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31" w:rsidRDefault="008D0531" w:rsidP="000A23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shd w:val="clear" w:color="auto" w:fill="FFEFDF"/>
          <w:lang w:eastAsia="ru-RU"/>
        </w:rPr>
      </w:pPr>
    </w:p>
    <w:p w:rsidR="00B07F76" w:rsidRPr="00615D08" w:rsidRDefault="00B07F76" w:rsidP="00B07F76">
      <w:pPr>
        <w:pBdr>
          <w:bottom w:val="single" w:sz="2" w:space="3" w:color="808080"/>
        </w:pBdr>
        <w:shd w:val="clear" w:color="auto" w:fill="FFFFFF"/>
        <w:spacing w:before="45" w:after="0" w:line="312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r w:rsidRPr="00615D08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Сценарий внеклассного мероприятия «День Победы»</w:t>
      </w:r>
    </w:p>
    <w:p w:rsidR="008B37FD" w:rsidRDefault="008B37FD" w:rsidP="00B07F76">
      <w:pPr>
        <w:pStyle w:val="a4"/>
        <w:shd w:val="clear" w:color="auto" w:fill="FFFFFF"/>
        <w:rPr>
          <w:b/>
          <w:bCs/>
          <w:color w:val="2A2A2A"/>
          <w:sz w:val="32"/>
          <w:shd w:val="clear" w:color="auto" w:fill="FFFFFF"/>
        </w:rPr>
      </w:pPr>
    </w:p>
    <w:p w:rsidR="008B37FD" w:rsidRDefault="008B37FD" w:rsidP="00B07F76">
      <w:pPr>
        <w:pStyle w:val="a4"/>
        <w:shd w:val="clear" w:color="auto" w:fill="FFFFFF"/>
        <w:rPr>
          <w:b/>
          <w:bCs/>
          <w:color w:val="2A2A2A"/>
          <w:sz w:val="32"/>
          <w:shd w:val="clear" w:color="auto" w:fill="FFFFFF"/>
        </w:rPr>
      </w:pPr>
      <w:proofErr w:type="spellStart"/>
      <w:r>
        <w:rPr>
          <w:b/>
          <w:bCs/>
          <w:color w:val="2A2A2A"/>
          <w:sz w:val="32"/>
          <w:shd w:val="clear" w:color="auto" w:fill="FFFFFF"/>
        </w:rPr>
        <w:t>Составитель:воспитатель</w:t>
      </w:r>
      <w:proofErr w:type="spellEnd"/>
      <w:r>
        <w:rPr>
          <w:b/>
          <w:bCs/>
          <w:color w:val="2A2A2A"/>
          <w:sz w:val="32"/>
          <w:shd w:val="clear" w:color="auto" w:fill="FFFFFF"/>
        </w:rPr>
        <w:t xml:space="preserve"> 1 группы </w:t>
      </w:r>
      <w:proofErr w:type="spellStart"/>
      <w:r>
        <w:rPr>
          <w:b/>
          <w:bCs/>
          <w:color w:val="2A2A2A"/>
          <w:sz w:val="32"/>
          <w:shd w:val="clear" w:color="auto" w:fill="FFFFFF"/>
        </w:rPr>
        <w:t>Черникова</w:t>
      </w:r>
      <w:proofErr w:type="spellEnd"/>
      <w:r>
        <w:rPr>
          <w:b/>
          <w:bCs/>
          <w:color w:val="2A2A2A"/>
          <w:sz w:val="32"/>
          <w:shd w:val="clear" w:color="auto" w:fill="FFFFFF"/>
        </w:rPr>
        <w:t xml:space="preserve"> Л.Н.</w:t>
      </w:r>
    </w:p>
    <w:p w:rsidR="00B07F76" w:rsidRPr="008B7B0E" w:rsidRDefault="00B07F76" w:rsidP="00B07F76">
      <w:pPr>
        <w:pStyle w:val="a4"/>
        <w:shd w:val="clear" w:color="auto" w:fill="FFFFFF"/>
        <w:rPr>
          <w:b/>
          <w:bCs/>
          <w:color w:val="2A2A2A"/>
          <w:sz w:val="32"/>
          <w:shd w:val="clear" w:color="auto" w:fill="FFFFFF"/>
        </w:rPr>
      </w:pPr>
      <w:r w:rsidRPr="008B7B0E">
        <w:rPr>
          <w:b/>
          <w:bCs/>
          <w:color w:val="2A2A2A"/>
          <w:sz w:val="32"/>
          <w:shd w:val="clear" w:color="auto" w:fill="FFFFFF"/>
        </w:rPr>
        <w:t>Помним сердцем…</w:t>
      </w:r>
    </w:p>
    <w:p w:rsidR="00537BDB" w:rsidRDefault="00B07F76" w:rsidP="00B07F76">
      <w:pPr>
        <w:pStyle w:val="a4"/>
        <w:shd w:val="clear" w:color="auto" w:fill="FFFFFF"/>
        <w:rPr>
          <w:i/>
          <w:iCs/>
          <w:color w:val="2A2A2A"/>
          <w:shd w:val="clear" w:color="auto" w:fill="FFFFFF"/>
        </w:rPr>
      </w:pPr>
      <w:r w:rsidRPr="00615D08">
        <w:rPr>
          <w:b/>
          <w:bCs/>
          <w:color w:val="2A2A2A"/>
          <w:shd w:val="clear" w:color="auto" w:fill="FFFFFF"/>
        </w:rPr>
        <w:t>Цель мероприятия:</w:t>
      </w:r>
      <w:r w:rsidRPr="00615D08">
        <w:rPr>
          <w:rStyle w:val="apple-converted-space"/>
          <w:color w:val="2A2A2A"/>
          <w:shd w:val="clear" w:color="auto" w:fill="FFFFFF"/>
        </w:rPr>
        <w:t> </w:t>
      </w:r>
      <w:r w:rsidRPr="00615D08">
        <w:rPr>
          <w:color w:val="2A2A2A"/>
          <w:shd w:val="clear" w:color="auto" w:fill="FFFFFF"/>
        </w:rPr>
        <w:t>создать условия для формирования чувства гордости за свою Родину, сохранения памяти о подвиге наших солдат в Великой Отечественной войне.</w:t>
      </w:r>
      <w:r w:rsidRPr="00615D08">
        <w:rPr>
          <w:color w:val="2A2A2A"/>
          <w:shd w:val="clear" w:color="auto" w:fill="FFFFFF"/>
        </w:rPr>
        <w:br/>
      </w:r>
      <w:r w:rsidRPr="00615D08">
        <w:rPr>
          <w:color w:val="2A2A2A"/>
        </w:rPr>
        <w:br/>
      </w:r>
      <w:r w:rsidRPr="00615D08">
        <w:rPr>
          <w:b/>
          <w:bCs/>
          <w:color w:val="2A2A2A"/>
          <w:shd w:val="clear" w:color="auto" w:fill="FFFFFF"/>
        </w:rPr>
        <w:t>Задачи:</w:t>
      </w:r>
      <w:r w:rsidRPr="00615D08">
        <w:rPr>
          <w:color w:val="2A2A2A"/>
        </w:rPr>
        <w:br/>
      </w:r>
      <w:r w:rsidRPr="00615D08">
        <w:rPr>
          <w:color w:val="2A2A2A"/>
          <w:shd w:val="clear" w:color="auto" w:fill="FFFFFF"/>
        </w:rPr>
        <w:t>- Развивать интерес  к историческому прошлому нашей страны, военной истории Отечества.</w:t>
      </w:r>
      <w:r w:rsidRPr="00615D08">
        <w:rPr>
          <w:rStyle w:val="apple-converted-space"/>
          <w:color w:val="2A2A2A"/>
          <w:shd w:val="clear" w:color="auto" w:fill="FFFFFF"/>
        </w:rPr>
        <w:t> </w:t>
      </w:r>
      <w:r w:rsidRPr="00615D08">
        <w:rPr>
          <w:color w:val="2A2A2A"/>
        </w:rPr>
        <w:br/>
      </w:r>
      <w:r w:rsidRPr="00615D08">
        <w:rPr>
          <w:color w:val="2A2A2A"/>
          <w:shd w:val="clear" w:color="auto" w:fill="FFFFFF"/>
        </w:rPr>
        <w:t>- Пропаганда песен военных лет и стихотворений военной тематики.</w:t>
      </w:r>
      <w:r w:rsidRPr="00615D08">
        <w:rPr>
          <w:color w:val="2A2A2A"/>
        </w:rPr>
        <w:br/>
      </w:r>
      <w:r w:rsidRPr="00615D08">
        <w:rPr>
          <w:color w:val="2A2A2A"/>
          <w:shd w:val="clear" w:color="auto" w:fill="FFFFFF"/>
        </w:rPr>
        <w:t>- Противодействовать попыткам фальсифицировать события Великой Отечественной войны 1941 – 1945 гг.</w:t>
      </w:r>
      <w:r>
        <w:rPr>
          <w:color w:val="2A2A2A"/>
          <w:shd w:val="clear" w:color="auto" w:fill="FFFFFF"/>
        </w:rPr>
        <w:br/>
      </w:r>
      <w:r w:rsidRPr="00615D08">
        <w:rPr>
          <w:color w:val="2A2A2A"/>
        </w:rPr>
        <w:br/>
      </w:r>
      <w:r w:rsidRPr="00615D08">
        <w:rPr>
          <w:rStyle w:val="a7"/>
          <w:color w:val="333333"/>
          <w:shd w:val="clear" w:color="auto" w:fill="FFFFFF"/>
        </w:rPr>
        <w:t>Оформление</w:t>
      </w:r>
      <w:r w:rsidRPr="00615D08">
        <w:rPr>
          <w:color w:val="333333"/>
          <w:shd w:val="clear" w:color="auto" w:fill="FFFFFF"/>
        </w:rPr>
        <w:t>: георгиевские ленточки, цветы, плакаты, презентация к стихотворениям  с картинами боев и сражений</w:t>
      </w:r>
      <w:r w:rsidR="00232585">
        <w:rPr>
          <w:color w:val="333333"/>
          <w:shd w:val="clear" w:color="auto" w:fill="FFFFFF"/>
        </w:rPr>
        <w:t xml:space="preserve">, </w:t>
      </w:r>
      <w:proofErr w:type="spellStart"/>
      <w:r w:rsidR="00232585">
        <w:rPr>
          <w:color w:val="333333"/>
          <w:shd w:val="clear" w:color="auto" w:fill="FFFFFF"/>
        </w:rPr>
        <w:t>видео</w:t>
      </w:r>
      <w:r>
        <w:rPr>
          <w:color w:val="333333"/>
          <w:shd w:val="clear" w:color="auto" w:fill="FFFFFF"/>
        </w:rPr>
        <w:t>презентация</w:t>
      </w:r>
      <w:proofErr w:type="spellEnd"/>
      <w:r>
        <w:rPr>
          <w:color w:val="333333"/>
          <w:shd w:val="clear" w:color="auto" w:fill="FFFFFF"/>
        </w:rPr>
        <w:t xml:space="preserve"> о Великой Отечественной войне.</w:t>
      </w:r>
      <w:r w:rsidRPr="00615D08">
        <w:rPr>
          <w:color w:val="333333"/>
          <w:shd w:val="clear" w:color="auto" w:fill="FFFFFF"/>
        </w:rPr>
        <w:br/>
      </w:r>
      <w:r w:rsidRPr="00615D08">
        <w:rPr>
          <w:color w:val="2A2A2A"/>
        </w:rPr>
        <w:br/>
      </w:r>
      <w:r w:rsidRPr="00615D08">
        <w:rPr>
          <w:i/>
          <w:iCs/>
          <w:color w:val="2A2A2A"/>
          <w:shd w:val="clear" w:color="auto" w:fill="FFFFFF"/>
        </w:rPr>
        <w:t xml:space="preserve">                                                                                        </w:t>
      </w:r>
      <w:r w:rsidRPr="008967FA">
        <w:rPr>
          <w:b/>
          <w:i/>
          <w:iCs/>
          <w:color w:val="2A2A2A"/>
          <w:shd w:val="clear" w:color="auto" w:fill="FFFFFF"/>
        </w:rPr>
        <w:t>Что лучше: жизнь, где узы плена,</w:t>
      </w:r>
      <w:r w:rsidRPr="008967FA">
        <w:rPr>
          <w:b/>
          <w:i/>
          <w:iCs/>
          <w:color w:val="2A2A2A"/>
          <w:shd w:val="clear" w:color="auto" w:fill="FFFFFF"/>
        </w:rPr>
        <w:br/>
        <w:t xml:space="preserve">                                                                                        Иль смерть, где русские знамена,</w:t>
      </w:r>
      <w:r w:rsidRPr="008967FA">
        <w:rPr>
          <w:b/>
          <w:i/>
          <w:iCs/>
          <w:color w:val="2A2A2A"/>
          <w:shd w:val="clear" w:color="auto" w:fill="FFFFFF"/>
        </w:rPr>
        <w:br/>
        <w:t xml:space="preserve">                                                                                        В героях быть или в рабах?</w:t>
      </w:r>
      <w:r w:rsidRPr="008967FA">
        <w:rPr>
          <w:b/>
          <w:i/>
          <w:iCs/>
          <w:color w:val="2A2A2A"/>
          <w:shd w:val="clear" w:color="auto" w:fill="FFFFFF"/>
        </w:rPr>
        <w:br/>
        <w:t xml:space="preserve">                                                                                       </w:t>
      </w:r>
      <w:r w:rsidR="008967FA">
        <w:rPr>
          <w:b/>
          <w:i/>
          <w:iCs/>
          <w:color w:val="2A2A2A"/>
          <w:shd w:val="clear" w:color="auto" w:fill="FFFFFF"/>
        </w:rPr>
        <w:t xml:space="preserve">                                    </w:t>
      </w:r>
      <w:r w:rsidRPr="008967FA">
        <w:rPr>
          <w:b/>
          <w:i/>
          <w:iCs/>
          <w:color w:val="2A2A2A"/>
          <w:shd w:val="clear" w:color="auto" w:fill="FFFFFF"/>
        </w:rPr>
        <w:t>Ф. Глинка</w:t>
      </w:r>
      <w:r w:rsidRPr="008967FA">
        <w:rPr>
          <w:color w:val="2A2A2A"/>
        </w:rPr>
        <w:br/>
      </w:r>
      <w:r w:rsidRPr="00615D08">
        <w:rPr>
          <w:color w:val="2A2A2A"/>
        </w:rPr>
        <w:br/>
      </w:r>
      <w:r w:rsidRPr="00615D08">
        <w:rPr>
          <w:i/>
          <w:iCs/>
          <w:color w:val="2A2A2A"/>
          <w:shd w:val="clear" w:color="auto" w:fill="FFFFFF"/>
        </w:rPr>
        <w:t xml:space="preserve">                                  В</w:t>
      </w:r>
      <w:r w:rsidR="008967FA">
        <w:rPr>
          <w:i/>
          <w:iCs/>
          <w:color w:val="2A2A2A"/>
          <w:shd w:val="clear" w:color="auto" w:fill="FFFFFF"/>
        </w:rPr>
        <w:t xml:space="preserve"> зале звучит фонограмма:</w:t>
      </w:r>
      <w:r w:rsidR="00537BDB">
        <w:rPr>
          <w:i/>
          <w:iCs/>
          <w:color w:val="2A2A2A"/>
          <w:shd w:val="clear" w:color="auto" w:fill="FFFFFF"/>
        </w:rPr>
        <w:t xml:space="preserve"> звук метронома, на стене высвечиваются цифры 1945г. Метроном прерывается, звучит «Приказ Верховного Главнокомандующего Красной Армии и Военно-Мор</w:t>
      </w:r>
      <w:r w:rsidR="00232585">
        <w:rPr>
          <w:i/>
          <w:iCs/>
          <w:color w:val="2A2A2A"/>
          <w:shd w:val="clear" w:color="auto" w:fill="FFFFFF"/>
        </w:rPr>
        <w:t xml:space="preserve">ского Флота </w:t>
      </w:r>
      <w:r w:rsidR="00537BDB">
        <w:rPr>
          <w:i/>
          <w:iCs/>
          <w:color w:val="2A2A2A"/>
          <w:shd w:val="clear" w:color="auto" w:fill="FFFFFF"/>
        </w:rPr>
        <w:t xml:space="preserve"> 9 мая 1945г.» На экране появляются кадры из хроникально-документального фильма.  </w:t>
      </w:r>
    </w:p>
    <w:p w:rsidR="00537BDB" w:rsidRDefault="00537BDB" w:rsidP="00B07F76">
      <w:pPr>
        <w:pStyle w:val="a4"/>
        <w:shd w:val="clear" w:color="auto" w:fill="FFFFFF"/>
        <w:rPr>
          <w:i/>
          <w:iCs/>
          <w:color w:val="2A2A2A"/>
          <w:shd w:val="clear" w:color="auto" w:fill="FFFFFF"/>
        </w:rPr>
      </w:pPr>
      <w:r>
        <w:rPr>
          <w:i/>
          <w:iCs/>
          <w:color w:val="2A2A2A"/>
          <w:shd w:val="clear" w:color="auto" w:fill="FFFFFF"/>
        </w:rPr>
        <w:t xml:space="preserve">Из зала поднимаются ведущие, они внимательно вглядываются в кадры старой хроники. Кадр останавливается.    </w:t>
      </w:r>
    </w:p>
    <w:p w:rsidR="00FC32AF" w:rsidRDefault="00FC32AF" w:rsidP="00B07F76">
      <w:pPr>
        <w:pStyle w:val="a4"/>
        <w:shd w:val="clear" w:color="auto" w:fill="FFFFFF"/>
        <w:rPr>
          <w:i/>
          <w:iCs/>
          <w:color w:val="2A2A2A"/>
          <w:shd w:val="clear" w:color="auto" w:fill="FFFFFF"/>
        </w:rPr>
      </w:pPr>
      <w:r w:rsidRPr="00615D08">
        <w:rPr>
          <w:i/>
          <w:iCs/>
          <w:color w:val="2A2A2A"/>
          <w:shd w:val="clear" w:color="auto" w:fill="FFFFFF"/>
        </w:rPr>
        <w:br/>
      </w:r>
      <w:r>
        <w:rPr>
          <w:b/>
          <w:iCs/>
          <w:color w:val="2A2A2A"/>
          <w:shd w:val="clear" w:color="auto" w:fill="FFFFFF"/>
        </w:rPr>
        <w:t xml:space="preserve">                                                               </w:t>
      </w:r>
      <w:r w:rsidRPr="00615D08">
        <w:rPr>
          <w:b/>
          <w:iCs/>
          <w:color w:val="2A2A2A"/>
          <w:shd w:val="clear" w:color="auto" w:fill="FFFFFF"/>
        </w:rPr>
        <w:t>Ход мероприятия:</w:t>
      </w:r>
    </w:p>
    <w:p w:rsidR="00537BDB" w:rsidRPr="00232585" w:rsidRDefault="00537BDB" w:rsidP="00B07F76">
      <w:pPr>
        <w:pStyle w:val="a4"/>
        <w:shd w:val="clear" w:color="auto" w:fill="FFFFFF"/>
        <w:rPr>
          <w:iCs/>
          <w:color w:val="2A2A2A"/>
          <w:shd w:val="clear" w:color="auto" w:fill="FFFFFF"/>
        </w:rPr>
      </w:pPr>
      <w:r w:rsidRPr="00232585">
        <w:rPr>
          <w:b/>
          <w:iCs/>
          <w:color w:val="2A2A2A"/>
          <w:shd w:val="clear" w:color="auto" w:fill="FFFFFF"/>
        </w:rPr>
        <w:t>Вед</w:t>
      </w:r>
      <w:r w:rsidR="00AE3CF7">
        <w:rPr>
          <w:b/>
          <w:iCs/>
          <w:color w:val="2A2A2A"/>
          <w:shd w:val="clear" w:color="auto" w:fill="FFFFFF"/>
        </w:rPr>
        <w:t>ущий</w:t>
      </w:r>
      <w:r w:rsidRPr="00232585">
        <w:rPr>
          <w:b/>
          <w:iCs/>
          <w:color w:val="2A2A2A"/>
          <w:shd w:val="clear" w:color="auto" w:fill="FFFFFF"/>
        </w:rPr>
        <w:t>.1</w:t>
      </w:r>
      <w:r w:rsidRPr="00232585">
        <w:rPr>
          <w:iCs/>
          <w:color w:val="2A2A2A"/>
          <w:shd w:val="clear" w:color="auto" w:fill="FFFFFF"/>
        </w:rPr>
        <w:t xml:space="preserve"> Поколение победителей.</w:t>
      </w:r>
      <w:r w:rsidR="00232585">
        <w:rPr>
          <w:iCs/>
          <w:color w:val="2A2A2A"/>
          <w:shd w:val="clear" w:color="auto" w:fill="FFFFFF"/>
        </w:rPr>
        <w:t xml:space="preserve"> </w:t>
      </w:r>
      <w:r w:rsidRPr="00232585">
        <w:rPr>
          <w:iCs/>
          <w:color w:val="2A2A2A"/>
          <w:shd w:val="clear" w:color="auto" w:fill="FFFFFF"/>
        </w:rPr>
        <w:t>Поколение наших дедов.</w:t>
      </w:r>
      <w:r w:rsidR="00232585">
        <w:rPr>
          <w:iCs/>
          <w:color w:val="2A2A2A"/>
          <w:shd w:val="clear" w:color="auto" w:fill="FFFFFF"/>
        </w:rPr>
        <w:t xml:space="preserve"> </w:t>
      </w:r>
      <w:r w:rsidRPr="00232585">
        <w:rPr>
          <w:iCs/>
          <w:color w:val="2A2A2A"/>
          <w:shd w:val="clear" w:color="auto" w:fill="FFFFFF"/>
        </w:rPr>
        <w:t>Вглядитесь в этих людей.</w:t>
      </w:r>
    </w:p>
    <w:p w:rsidR="008B7B0E" w:rsidRPr="00FC32AF" w:rsidRDefault="00537BDB" w:rsidP="00FC32AF">
      <w:pPr>
        <w:pStyle w:val="a4"/>
        <w:shd w:val="clear" w:color="auto" w:fill="FFFFFF"/>
        <w:rPr>
          <w:b/>
          <w:iCs/>
          <w:color w:val="2A2A2A"/>
          <w:shd w:val="clear" w:color="auto" w:fill="FFFFFF"/>
        </w:rPr>
      </w:pPr>
      <w:r w:rsidRPr="00232585">
        <w:rPr>
          <w:b/>
          <w:iCs/>
          <w:color w:val="2A2A2A"/>
          <w:shd w:val="clear" w:color="auto" w:fill="FFFFFF"/>
        </w:rPr>
        <w:t>Вед</w:t>
      </w:r>
      <w:r w:rsidR="00AE3CF7">
        <w:rPr>
          <w:b/>
          <w:iCs/>
          <w:color w:val="2A2A2A"/>
          <w:shd w:val="clear" w:color="auto" w:fill="FFFFFF"/>
        </w:rPr>
        <w:t>ущий</w:t>
      </w:r>
      <w:r w:rsidRPr="00232585">
        <w:rPr>
          <w:b/>
          <w:iCs/>
          <w:color w:val="2A2A2A"/>
          <w:shd w:val="clear" w:color="auto" w:fill="FFFFFF"/>
        </w:rPr>
        <w:t>.2</w:t>
      </w:r>
      <w:proofErr w:type="gramStart"/>
      <w:r w:rsidR="00232585">
        <w:rPr>
          <w:iCs/>
          <w:color w:val="2A2A2A"/>
          <w:shd w:val="clear" w:color="auto" w:fill="FFFFFF"/>
        </w:rPr>
        <w:t xml:space="preserve"> </w:t>
      </w:r>
      <w:r w:rsidRPr="00232585">
        <w:rPr>
          <w:iCs/>
          <w:color w:val="2A2A2A"/>
          <w:shd w:val="clear" w:color="auto" w:fill="FFFFFF"/>
        </w:rPr>
        <w:t>Э</w:t>
      </w:r>
      <w:proofErr w:type="gramEnd"/>
      <w:r w:rsidRPr="00232585">
        <w:rPr>
          <w:iCs/>
          <w:color w:val="2A2A2A"/>
          <w:shd w:val="clear" w:color="auto" w:fill="FFFFFF"/>
        </w:rPr>
        <w:t>то радость тех,</w:t>
      </w:r>
      <w:r w:rsidR="00232585">
        <w:rPr>
          <w:iCs/>
          <w:color w:val="2A2A2A"/>
          <w:shd w:val="clear" w:color="auto" w:fill="FFFFFF"/>
        </w:rPr>
        <w:t xml:space="preserve"> </w:t>
      </w:r>
      <w:r w:rsidRPr="00232585">
        <w:rPr>
          <w:iCs/>
          <w:color w:val="2A2A2A"/>
          <w:shd w:val="clear" w:color="auto" w:fill="FFFFFF"/>
        </w:rPr>
        <w:t>кто 4 долгих года</w:t>
      </w:r>
      <w:r w:rsidR="00232585">
        <w:rPr>
          <w:iCs/>
          <w:color w:val="2A2A2A"/>
          <w:shd w:val="clear" w:color="auto" w:fill="FFFFFF"/>
        </w:rPr>
        <w:t xml:space="preserve"> </w:t>
      </w:r>
      <w:r w:rsidRPr="00232585">
        <w:rPr>
          <w:iCs/>
          <w:color w:val="2A2A2A"/>
          <w:shd w:val="clear" w:color="auto" w:fill="FFFFFF"/>
        </w:rPr>
        <w:t>войны мечтал об этом дне,</w:t>
      </w:r>
      <w:r w:rsidR="00232585">
        <w:rPr>
          <w:iCs/>
          <w:color w:val="2A2A2A"/>
          <w:shd w:val="clear" w:color="auto" w:fill="FFFFFF"/>
        </w:rPr>
        <w:t xml:space="preserve"> </w:t>
      </w:r>
      <w:r w:rsidRPr="00232585">
        <w:rPr>
          <w:iCs/>
          <w:color w:val="2A2A2A"/>
          <w:shd w:val="clear" w:color="auto" w:fill="FFFFFF"/>
        </w:rPr>
        <w:t>шел к этому дню.</w:t>
      </w:r>
    </w:p>
    <w:p w:rsidR="00B07F76" w:rsidRPr="00615D08" w:rsidRDefault="00FC32AF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Вед</w:t>
      </w:r>
      <w:r w:rsidR="00AE3CF7">
        <w:rPr>
          <w:b/>
          <w:bCs/>
          <w:color w:val="000000"/>
          <w:bdr w:val="none" w:sz="0" w:space="0" w:color="auto" w:frame="1"/>
        </w:rPr>
        <w:t>ущий</w:t>
      </w:r>
      <w:proofErr w:type="gramStart"/>
      <w:r>
        <w:rPr>
          <w:b/>
          <w:bCs/>
          <w:color w:val="000000"/>
          <w:bdr w:val="none" w:sz="0" w:space="0" w:color="auto" w:frame="1"/>
        </w:rPr>
        <w:t>1</w:t>
      </w:r>
      <w:proofErr w:type="gramEnd"/>
      <w:r w:rsidR="00B07F76" w:rsidRPr="00615D08">
        <w:rPr>
          <w:b/>
          <w:bCs/>
          <w:color w:val="000000"/>
          <w:bdr w:val="none" w:sz="0" w:space="0" w:color="auto" w:frame="1"/>
        </w:rPr>
        <w:t xml:space="preserve">: </w:t>
      </w:r>
      <w:r w:rsidR="00B07F76" w:rsidRPr="00615D08">
        <w:rPr>
          <w:rStyle w:val="apple-converted-space"/>
          <w:color w:val="000000"/>
        </w:rPr>
        <w:t> </w:t>
      </w:r>
      <w:r w:rsidR="00B07F76" w:rsidRPr="00615D08">
        <w:rPr>
          <w:color w:val="000000"/>
        </w:rPr>
        <w:t xml:space="preserve">В этом году мы отмечаем знаменательную </w:t>
      </w:r>
      <w:r w:rsidR="00C8432A">
        <w:rPr>
          <w:color w:val="000000"/>
        </w:rPr>
        <w:t>дату – 74</w:t>
      </w:r>
      <w:r w:rsidR="00B07F76" w:rsidRPr="00615D08">
        <w:rPr>
          <w:color w:val="000000"/>
        </w:rPr>
        <w:t>летие Победы народов нашей многонациональной Родины в Великой Отечественной войне, победы, доставшейся стране ценой великих подвигов и неимоверных потерь.</w:t>
      </w:r>
    </w:p>
    <w:p w:rsidR="00B07F76" w:rsidRPr="00615D08" w:rsidRDefault="00FC32AF" w:rsidP="00B07F76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>
        <w:rPr>
          <w:b/>
          <w:color w:val="000000"/>
        </w:rPr>
        <w:lastRenderedPageBreak/>
        <w:t>Вед</w:t>
      </w:r>
      <w:r w:rsidR="00AE3CF7">
        <w:rPr>
          <w:b/>
          <w:color w:val="000000"/>
        </w:rPr>
        <w:t>ущий</w:t>
      </w:r>
      <w:r>
        <w:rPr>
          <w:b/>
          <w:color w:val="000000"/>
        </w:rPr>
        <w:t xml:space="preserve"> 2</w:t>
      </w:r>
      <w:r w:rsidR="00B07F76" w:rsidRPr="00615D08">
        <w:rPr>
          <w:b/>
          <w:color w:val="000000"/>
        </w:rPr>
        <w:t>:</w:t>
      </w:r>
      <w:r w:rsidR="00B07F76" w:rsidRPr="00615D08">
        <w:rPr>
          <w:color w:val="000000"/>
        </w:rPr>
        <w:t xml:space="preserve"> Это было долгожданное и радостное событие не только для армии, разгромившей врага, но и для всех людей, работников тыла, которые дни и ночи упорно трудились, чтобы обеспечить воинов всем необходимым.</w:t>
      </w:r>
    </w:p>
    <w:p w:rsidR="00FC32AF" w:rsidRDefault="000A1318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Вед</w:t>
      </w:r>
      <w:r w:rsidR="00AE3CF7">
        <w:rPr>
          <w:b/>
          <w:color w:val="000000"/>
        </w:rPr>
        <w:t>ущий 1</w:t>
      </w:r>
      <w:r w:rsidR="00B07F76" w:rsidRPr="00615D08">
        <w:rPr>
          <w:b/>
          <w:color w:val="000000"/>
        </w:rPr>
        <w:t>:</w:t>
      </w:r>
      <w:r w:rsidR="00B07F76" w:rsidRPr="00615D08">
        <w:rPr>
          <w:color w:val="000000"/>
        </w:rPr>
        <w:t xml:space="preserve"> Давайте соприкоснёмся с внутренним миром человека, солдата-воина. </w:t>
      </w:r>
      <w:proofErr w:type="gramStart"/>
      <w:r w:rsidR="00B07F76" w:rsidRPr="00615D08">
        <w:rPr>
          <w:color w:val="000000"/>
        </w:rPr>
        <w:t>Ведь</w:t>
      </w:r>
      <w:proofErr w:type="gramEnd"/>
      <w:r w:rsidR="00B07F76" w:rsidRPr="00615D08">
        <w:rPr>
          <w:color w:val="000000"/>
        </w:rPr>
        <w:t xml:space="preserve"> прежде всего – это чей-то отец, сын, брат, у которого война отняла возможность мирно жить, учиться, работать и находиться рядом со своими близкими.</w:t>
      </w:r>
      <w:r w:rsidR="00B07F76" w:rsidRPr="00615D08">
        <w:rPr>
          <w:color w:val="000000"/>
        </w:rPr>
        <w:br/>
      </w:r>
    </w:p>
    <w:p w:rsidR="00B07F76" w:rsidRPr="00615D08" w:rsidRDefault="00FC32AF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color w:val="000000"/>
        </w:rPr>
        <w:t xml:space="preserve"> Чтец</w:t>
      </w:r>
      <w:r w:rsidR="00B07F76" w:rsidRPr="00615D08">
        <w:rPr>
          <w:b/>
          <w:color w:val="000000"/>
        </w:rPr>
        <w:t>:</w:t>
      </w:r>
      <w:r w:rsidR="00B07F76" w:rsidRPr="00615D08">
        <w:rPr>
          <w:color w:val="000000"/>
        </w:rPr>
        <w:t xml:space="preserve"> Неугасима память поколений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И память тех, кого мы свято чтим,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Давайте, люди, встанем на мгновенье</w:t>
      </w:r>
    </w:p>
    <w:p w:rsidR="00B07F76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И в скорби постоим и помолчим.</w:t>
      </w:r>
    </w:p>
    <w:p w:rsidR="00350456" w:rsidRDefault="00350456" w:rsidP="00350456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>
        <w:rPr>
          <w:b/>
          <w:color w:val="000000"/>
        </w:rPr>
        <w:t>Вед</w:t>
      </w:r>
      <w:r w:rsidR="00AE3CF7">
        <w:rPr>
          <w:b/>
          <w:color w:val="000000"/>
        </w:rPr>
        <w:t>ущий 2</w:t>
      </w:r>
      <w:r w:rsidRPr="00615D08">
        <w:rPr>
          <w:b/>
          <w:color w:val="000000"/>
        </w:rPr>
        <w:t>:</w:t>
      </w:r>
      <w:r w:rsidRPr="00615D08">
        <w:rPr>
          <w:color w:val="000000"/>
        </w:rPr>
        <w:t xml:space="preserve"> Сегодня мы склоняем головы перед памятью миллионов погибших защитников Отечества, чей подвиг привёл к победе над врагом.</w:t>
      </w:r>
      <w:r w:rsidRPr="00615D08">
        <w:rPr>
          <w:color w:val="000000"/>
        </w:rPr>
        <w:br/>
        <w:t>Вечная им слава! Вечная память!</w:t>
      </w:r>
    </w:p>
    <w:p w:rsidR="00660582" w:rsidRPr="00350456" w:rsidRDefault="00B07F76" w:rsidP="00350456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 w:rsidRPr="00615D08">
        <w:rPr>
          <w:b/>
          <w:color w:val="000000"/>
        </w:rPr>
        <w:br/>
        <w:t>Почтим  память минутой молчания.</w:t>
      </w:r>
      <w:r w:rsidR="00FC32AF">
        <w:rPr>
          <w:b/>
          <w:color w:val="000000"/>
        </w:rPr>
        <w:t xml:space="preserve"> Метроном.</w:t>
      </w:r>
    </w:p>
    <w:p w:rsidR="006D7D48" w:rsidRPr="006D7D48" w:rsidRDefault="006D7D48" w:rsidP="006D7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6D7D48">
        <w:rPr>
          <w:rFonts w:ascii="Times New Roman" w:hAnsi="Times New Roman" w:cs="Times New Roman"/>
          <w:b/>
          <w:color w:val="000000"/>
        </w:rPr>
        <w:t>Вед</w:t>
      </w:r>
      <w:r w:rsidR="00AE3CF7">
        <w:rPr>
          <w:rFonts w:ascii="Times New Roman" w:hAnsi="Times New Roman" w:cs="Times New Roman"/>
          <w:b/>
          <w:color w:val="000000"/>
        </w:rPr>
        <w:t>ущий 1</w:t>
      </w:r>
      <w:r w:rsidRPr="006D7D48">
        <w:rPr>
          <w:rFonts w:ascii="Times New Roman" w:hAnsi="Times New Roman" w:cs="Times New Roman"/>
          <w:b/>
          <w:color w:val="000000"/>
        </w:rPr>
        <w:t>:</w:t>
      </w:r>
      <w:r w:rsidRPr="00615D0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D7D4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</w:t>
      </w:r>
      <w:r w:rsidRPr="006D7D48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Война…мы знаем о ней понаслышке, по    фильмам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 xml:space="preserve">  и книгам, по рассказам </w:t>
      </w:r>
      <w:r w:rsidRPr="006D7D48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ветеранов. Задумайтесь! Как это страшно – один на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 xml:space="preserve">род </w:t>
      </w:r>
      <w:r w:rsidRPr="006D7D48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 xml:space="preserve">убивает другой! Человек убивает </w:t>
      </w:r>
      <w:proofErr w:type="spellStart"/>
      <w:r w:rsidRPr="006D7D48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человека</w:t>
      </w:r>
      <w:proofErr w:type="gramStart"/>
      <w:r w:rsidRPr="006D7D48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!И</w:t>
      </w:r>
      <w:proofErr w:type="gramEnd"/>
      <w:r w:rsidRPr="006D7D48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зощряется</w:t>
      </w:r>
      <w:proofErr w:type="spellEnd"/>
      <w:r w:rsidRPr="006D7D48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 xml:space="preserve"> в пытках, изобретает ору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 xml:space="preserve">жие, </w:t>
      </w:r>
      <w:r w:rsidRPr="006D7D48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унижает и унижается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 xml:space="preserve">. </w:t>
      </w:r>
      <w:r w:rsidRPr="006D7D48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Ради чего? По какому праву?</w:t>
      </w:r>
    </w:p>
    <w:p w:rsidR="006D7D48" w:rsidRDefault="006D7D48" w:rsidP="006D7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</w:pPr>
      <w:r w:rsidRPr="006D7D48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                             </w:t>
      </w:r>
    </w:p>
    <w:p w:rsidR="006D7D48" w:rsidRPr="006D7D48" w:rsidRDefault="006D7D48" w:rsidP="006D7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6D7D48">
        <w:rPr>
          <w:rFonts w:ascii="Times New Roman" w:hAnsi="Times New Roman" w:cs="Times New Roman"/>
          <w:b/>
          <w:color w:val="000000"/>
        </w:rPr>
        <w:t>Вед</w:t>
      </w:r>
      <w:r w:rsidR="00AE3CF7">
        <w:rPr>
          <w:rFonts w:ascii="Times New Roman" w:hAnsi="Times New Roman" w:cs="Times New Roman"/>
          <w:b/>
          <w:color w:val="000000"/>
        </w:rPr>
        <w:t>ущий 2:</w:t>
      </w:r>
      <w:r w:rsidRPr="006D7D48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 xml:space="preserve"> 22 июня 1941года страшная дата. День когда для миллионной страны рухнули все планы на будущее – каникулы, экзамены, </w:t>
      </w:r>
      <w:proofErr w:type="spellStart"/>
      <w:r w:rsidRPr="006D7D48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свадьба</w:t>
      </w:r>
      <w:proofErr w:type="gramStart"/>
      <w:r w:rsidRPr="006D7D48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.В</w:t>
      </w:r>
      <w:proofErr w:type="gramEnd"/>
      <w:r w:rsidRPr="006D7D48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ся</w:t>
      </w:r>
      <w:proofErr w:type="spellEnd"/>
      <w:r w:rsidRPr="006D7D48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 xml:space="preserve"> жизнь перевернулась. Всё поникло, ушло</w:t>
      </w:r>
      <w:r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6D7D48"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>куда-то в прошлое, перед зловещим словом Война.</w:t>
      </w:r>
    </w:p>
    <w:p w:rsidR="006D7D48" w:rsidRDefault="006D7D48" w:rsidP="00C62CD4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</w:rPr>
      </w:pPr>
    </w:p>
    <w:p w:rsidR="00B07F76" w:rsidRPr="00615D08" w:rsidRDefault="006D7D48" w:rsidP="00C62CD4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6D7D48">
        <w:rPr>
          <w:b/>
          <w:color w:val="000000"/>
        </w:rPr>
        <w:t>Вед</w:t>
      </w:r>
      <w:r w:rsidR="00AE3CF7">
        <w:rPr>
          <w:b/>
          <w:color w:val="000000"/>
        </w:rPr>
        <w:t>ущий 1:</w:t>
      </w:r>
      <w:r w:rsidRPr="00615D08">
        <w:rPr>
          <w:color w:val="000000"/>
        </w:rPr>
        <w:t xml:space="preserve"> </w:t>
      </w:r>
      <w:r w:rsidR="00B07F76" w:rsidRPr="00615D08">
        <w:rPr>
          <w:color w:val="000000"/>
        </w:rPr>
        <w:t>Кончалась жаркая, июньская ночь, уже поднималась заря нового дня – воскресенья 22 июня 1941 года. И в это время тысячи гитлеровских солдат, многие сотни самолётов, танков пересекли границу нашей Родины.</w:t>
      </w:r>
      <w:r w:rsidR="00B07F76" w:rsidRPr="00615D08">
        <w:rPr>
          <w:color w:val="000000"/>
        </w:rPr>
        <w:br/>
      </w:r>
      <w:r w:rsidR="00B07F76" w:rsidRPr="00615D08">
        <w:rPr>
          <w:color w:val="000000"/>
        </w:rPr>
        <w:br/>
      </w:r>
      <w:r w:rsidR="00B07F76" w:rsidRPr="00615D08">
        <w:rPr>
          <w:b/>
          <w:color w:val="000000"/>
        </w:rPr>
        <w:t>Чтец:</w:t>
      </w:r>
    </w:p>
    <w:p w:rsidR="00B07F76" w:rsidRPr="00615D08" w:rsidRDefault="00B07F76" w:rsidP="00C62CD4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615D08">
        <w:rPr>
          <w:color w:val="000000"/>
        </w:rPr>
        <w:t xml:space="preserve"> Грустные ивы склонились к пруду,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Месяц плывёт над водой.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Там, у границы, стоял на посту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Ночью боец молодой…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В тёмную ночь он не спал, не дремал,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Землю родную стерёг, -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615D08">
        <w:rPr>
          <w:color w:val="000000"/>
        </w:rPr>
        <w:t>В</w:t>
      </w:r>
      <w:proofErr w:type="gramEnd"/>
      <w:r w:rsidRPr="00615D08">
        <w:rPr>
          <w:color w:val="000000"/>
        </w:rPr>
        <w:t xml:space="preserve"> чаще </w:t>
      </w:r>
      <w:proofErr w:type="gramStart"/>
      <w:r w:rsidRPr="00615D08">
        <w:rPr>
          <w:color w:val="000000"/>
        </w:rPr>
        <w:t>лесной</w:t>
      </w:r>
      <w:proofErr w:type="gramEnd"/>
      <w:r w:rsidRPr="00615D08">
        <w:rPr>
          <w:color w:val="000000"/>
        </w:rPr>
        <w:t xml:space="preserve"> он шаги услыхал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И с автоматом залёг.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Чёрные тени в тумане росли,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Туча на небе темна…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Первый снаряд разорвался вдали –</w:t>
      </w:r>
    </w:p>
    <w:p w:rsidR="00C62CD4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 xml:space="preserve">Так </w:t>
      </w:r>
      <w:proofErr w:type="spellStart"/>
      <w:r w:rsidRPr="00615D08">
        <w:rPr>
          <w:color w:val="000000"/>
        </w:rPr>
        <w:t>началася</w:t>
      </w:r>
      <w:proofErr w:type="spellEnd"/>
      <w:r w:rsidRPr="00615D08">
        <w:rPr>
          <w:color w:val="000000"/>
        </w:rPr>
        <w:t xml:space="preserve"> война</w:t>
      </w:r>
    </w:p>
    <w:p w:rsidR="00B07F76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.</w:t>
      </w:r>
    </w:p>
    <w:p w:rsidR="00FC32AF" w:rsidRPr="00615D08" w:rsidRDefault="00C62CD4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b/>
          <w:color w:val="000000"/>
        </w:rPr>
        <w:t>Чтец: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Мирно страна проснулась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В этот июньский день,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Только что развернулась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lastRenderedPageBreak/>
        <w:t>В скверах её сирень.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Радуясь солнцу и миру,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Утро встречала Москва.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Вдруг разнеслись по эфиру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Памятные слова…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Голос уверенно строгий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Сразу узнала страна.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Утром у нас на пороге</w:t>
      </w:r>
    </w:p>
    <w:p w:rsidR="00966BE5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Заполыхала война.</w:t>
      </w:r>
    </w:p>
    <w:p w:rsidR="00B07F76" w:rsidRPr="00350456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u w:val="single"/>
        </w:rPr>
      </w:pPr>
      <w:r w:rsidRPr="00615D08">
        <w:rPr>
          <w:color w:val="000000"/>
        </w:rPr>
        <w:br/>
      </w:r>
      <w:r w:rsidR="00966BE5" w:rsidRPr="00350456">
        <w:rPr>
          <w:b/>
          <w:color w:val="000000"/>
          <w:u w:val="single"/>
        </w:rPr>
        <w:t xml:space="preserve">Фонограмма </w:t>
      </w:r>
      <w:r w:rsidR="00FC32AF" w:rsidRPr="00350456">
        <w:rPr>
          <w:b/>
          <w:color w:val="000000"/>
          <w:u w:val="single"/>
        </w:rPr>
        <w:t xml:space="preserve"> </w:t>
      </w:r>
      <w:r w:rsidR="00966BE5" w:rsidRPr="00350456">
        <w:rPr>
          <w:b/>
          <w:color w:val="000000"/>
          <w:u w:val="single"/>
        </w:rPr>
        <w:t>Голос Левитана о начале войны</w:t>
      </w:r>
    </w:p>
    <w:p w:rsidR="00FC32AF" w:rsidRPr="00FB4C1A" w:rsidRDefault="00350456" w:rsidP="00FB4C1A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333333"/>
          <w:szCs w:val="20"/>
        </w:rPr>
      </w:pPr>
      <w:r>
        <w:rPr>
          <w:b/>
          <w:color w:val="000000"/>
          <w:u w:val="single"/>
        </w:rPr>
        <w:t>Песня «</w:t>
      </w:r>
      <w:r w:rsidR="00CE318D">
        <w:rPr>
          <w:b/>
          <w:color w:val="000000"/>
          <w:u w:val="single"/>
        </w:rPr>
        <w:t>Помни</w:t>
      </w:r>
      <w:r>
        <w:rPr>
          <w:b/>
          <w:color w:val="000000"/>
          <w:u w:val="single"/>
        </w:rPr>
        <w:t xml:space="preserve">» </w:t>
      </w:r>
    </w:p>
    <w:p w:rsidR="00B07F76" w:rsidRPr="00615D08" w:rsidRDefault="00AE3CF7" w:rsidP="00C8432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color w:val="000000"/>
        </w:rPr>
        <w:t>Ведущий 2</w:t>
      </w:r>
      <w:r w:rsidR="00B07F76" w:rsidRPr="00615D08">
        <w:rPr>
          <w:b/>
          <w:color w:val="000000"/>
        </w:rPr>
        <w:t>:</w:t>
      </w:r>
      <w:r w:rsidR="00B07F76" w:rsidRPr="00615D08">
        <w:rPr>
          <w:color w:val="000000"/>
        </w:rPr>
        <w:t xml:space="preserve"> Разрушая и уничтожая, беспощадно сжигая и убивая всё на своём пути,</w:t>
      </w:r>
    </w:p>
    <w:p w:rsidR="00B07F76" w:rsidRPr="00615D08" w:rsidRDefault="00B07F76" w:rsidP="00C8432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15D08">
        <w:rPr>
          <w:color w:val="000000"/>
        </w:rPr>
        <w:t>двигались фашисты на территории России к её сердцу – Москве.</w:t>
      </w:r>
    </w:p>
    <w:p w:rsidR="00B07F76" w:rsidRPr="00615D08" w:rsidRDefault="00B07F76" w:rsidP="00C8432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15D08">
        <w:rPr>
          <w:color w:val="000000"/>
        </w:rPr>
        <w:t xml:space="preserve">Наш народ поднялся на защиту Отечества, и поэтому война получила название </w:t>
      </w:r>
      <w:proofErr w:type="gramStart"/>
      <w:r w:rsidRPr="00615D08">
        <w:rPr>
          <w:color w:val="000000"/>
        </w:rPr>
        <w:t>Отечественной</w:t>
      </w:r>
      <w:proofErr w:type="gramEnd"/>
      <w:r w:rsidRPr="00615D08">
        <w:rPr>
          <w:color w:val="000000"/>
        </w:rPr>
        <w:t>. Уходили на фронт отцы, братья, сыновья. В смертельной схватке с врагом закалялись и крепли у советских воинов любовь к родной з</w:t>
      </w:r>
      <w:r w:rsidR="00C8432A">
        <w:rPr>
          <w:color w:val="000000"/>
        </w:rPr>
        <w:t>емле, решимость защищать Родину до последней капли </w:t>
      </w:r>
      <w:r w:rsidRPr="00615D08">
        <w:rPr>
          <w:color w:val="000000"/>
        </w:rPr>
        <w:t>крови.</w:t>
      </w:r>
      <w:r w:rsidRPr="00615D08">
        <w:rPr>
          <w:color w:val="000000"/>
        </w:rPr>
        <w:br/>
      </w:r>
      <w:r w:rsidRPr="00615D08">
        <w:rPr>
          <w:color w:val="000000"/>
        </w:rPr>
        <w:br/>
      </w:r>
      <w:r w:rsidRPr="00615D08">
        <w:rPr>
          <w:b/>
          <w:color w:val="000000"/>
        </w:rPr>
        <w:t>Чтец: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b/>
          <w:color w:val="000000"/>
        </w:rPr>
        <w:t>Стих:</w:t>
      </w:r>
      <w:r w:rsidRPr="00615D08">
        <w:rPr>
          <w:color w:val="000000"/>
        </w:rPr>
        <w:t xml:space="preserve"> Горело всё: цветы и клёны,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Былинки не было живой.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Вокруг кустарник запылённый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Шуршал обугленной листвой.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Направо глянешь – дорогая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Пшеница гибнет на корню.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Налево – нет конца и края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Просторам, отданным огню.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Земля, казалось, до предела</w:t>
      </w:r>
    </w:p>
    <w:p w:rsidR="00B07F76" w:rsidRPr="00615D08" w:rsidRDefault="00B07F76" w:rsidP="00C85729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color w:val="0D0D0D" w:themeColor="text1" w:themeTint="F2"/>
        </w:rPr>
      </w:pPr>
      <w:r w:rsidRPr="00615D08">
        <w:rPr>
          <w:color w:val="000000"/>
        </w:rPr>
        <w:t>Была в огне накалена.</w:t>
      </w:r>
      <w:r w:rsidRPr="00615D08">
        <w:rPr>
          <w:color w:val="000000"/>
        </w:rPr>
        <w:br/>
        <w:t>И вся, иссохшая, гудела:</w:t>
      </w:r>
      <w:r w:rsidRPr="00615D08">
        <w:rPr>
          <w:color w:val="000000"/>
        </w:rPr>
        <w:br/>
        <w:t>«Да будет проклята война!»</w:t>
      </w:r>
      <w:r w:rsidRPr="00615D08">
        <w:rPr>
          <w:color w:val="000000"/>
        </w:rPr>
        <w:br/>
        <w:t>Не отдадим полей бескрайних, синих</w:t>
      </w:r>
      <w:proofErr w:type="gramStart"/>
      <w:r w:rsidRPr="00615D08">
        <w:rPr>
          <w:color w:val="000000"/>
        </w:rPr>
        <w:br/>
        <w:t>Г</w:t>
      </w:r>
      <w:proofErr w:type="gramEnd"/>
      <w:r w:rsidRPr="00615D08">
        <w:rPr>
          <w:color w:val="000000"/>
        </w:rPr>
        <w:t>де побеждали мы и победим</w:t>
      </w:r>
      <w:r w:rsidRPr="00615D08">
        <w:rPr>
          <w:color w:val="000000"/>
        </w:rPr>
        <w:br/>
        <w:t>Не отдадим прекрасную Отчизну</w:t>
      </w:r>
      <w:r w:rsidRPr="00615D08">
        <w:rPr>
          <w:color w:val="000000"/>
        </w:rPr>
        <w:br/>
        <w:t>Не отдадим!</w:t>
      </w:r>
      <w:ins w:id="0" w:author="Админ" w:date="2017-04-17T17:52:00Z">
        <w:r w:rsidRPr="00615D08">
          <w:rPr>
            <w:color w:val="000000"/>
          </w:rPr>
          <w:br/>
        </w:r>
      </w:ins>
      <w:r w:rsidRPr="00615D08">
        <w:rPr>
          <w:color w:val="000000"/>
        </w:rPr>
        <w:br/>
      </w:r>
      <w:r w:rsidR="000A1318">
        <w:rPr>
          <w:b/>
          <w:color w:val="0D0D0D" w:themeColor="text1" w:themeTint="F2"/>
        </w:rPr>
        <w:t>Вед</w:t>
      </w:r>
      <w:r w:rsidR="00AE3CF7">
        <w:rPr>
          <w:b/>
          <w:color w:val="0D0D0D" w:themeColor="text1" w:themeTint="F2"/>
        </w:rPr>
        <w:t>ущий 1</w:t>
      </w:r>
      <w:r w:rsidRPr="00615D08">
        <w:rPr>
          <w:b/>
          <w:color w:val="0D0D0D" w:themeColor="text1" w:themeTint="F2"/>
        </w:rPr>
        <w:t>:</w:t>
      </w:r>
      <w:r w:rsidRPr="00615D08">
        <w:rPr>
          <w:color w:val="0D0D0D" w:themeColor="text1" w:themeTint="F2"/>
        </w:rPr>
        <w:t xml:space="preserve"> Война. Страшное, жестокое время. Время тяжелейших испытаний, неимоверного напряжения всех сил народа, сражающегося против беспощадного врага. Но война – это не только тяжёлые, кровопролитные бои, решающие сражения. Война – это тяжёлый, изнурительный, непрекращающийся труд людей в тылу. На заводах по изготовлению снарядов, оружия, одежды для армии. А ведь мужчины были на фронте, места у станков заняли их жёны и дети, старики, те, кто не мог уйти на фронт. Главным для них стал труд. Жили впроголодь, недоедая, не отдыхая, забыв о себе. «Всё для фронта, всё для победы!» - главный лозунг тех дней.</w:t>
      </w:r>
      <w:r w:rsidRPr="00615D08">
        <w:rPr>
          <w:color w:val="0D0D0D" w:themeColor="text1" w:themeTint="F2"/>
        </w:rPr>
        <w:br/>
      </w:r>
    </w:p>
    <w:p w:rsidR="00B92F4E" w:rsidRDefault="000A1318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u w:val="single"/>
          <w:shd w:val="clear" w:color="auto" w:fill="FFFFFF"/>
        </w:rPr>
      </w:pPr>
      <w:r>
        <w:rPr>
          <w:b/>
          <w:color w:val="000000"/>
        </w:rPr>
        <w:t>Вед</w:t>
      </w:r>
      <w:r w:rsidR="00AE3CF7">
        <w:rPr>
          <w:b/>
          <w:color w:val="000000"/>
        </w:rPr>
        <w:t>ущий 2:</w:t>
      </w:r>
      <w:r w:rsidR="00B07F76" w:rsidRPr="00615D08">
        <w:rPr>
          <w:color w:val="000000"/>
        </w:rPr>
        <w:t xml:space="preserve"> Не будем забывать. Что в дни войны бойцы прозвали «Катюшей» гвардейский многоствольный миномёт – грозное оружие, которого панически боялись враги. И об этом была сложена песня.</w:t>
      </w:r>
      <w:r w:rsidR="00B07F76">
        <w:rPr>
          <w:color w:val="000000"/>
        </w:rPr>
        <w:br/>
      </w:r>
      <w:r w:rsidR="00B07F76" w:rsidRPr="00C62CD4">
        <w:rPr>
          <w:b/>
          <w:color w:val="000000"/>
          <w:u w:val="single"/>
        </w:rPr>
        <w:t xml:space="preserve"> Песня «Катюша»</w:t>
      </w:r>
      <w:r w:rsidR="00B07F76" w:rsidRPr="00C62CD4">
        <w:rPr>
          <w:rStyle w:val="apple-converted-space"/>
          <w:b/>
          <w:color w:val="333333"/>
          <w:shd w:val="clear" w:color="auto" w:fill="FFFFFF"/>
        </w:rPr>
        <w:t> </w:t>
      </w:r>
    </w:p>
    <w:p w:rsidR="00B92F4E" w:rsidRPr="00B92F4E" w:rsidRDefault="00B92F4E" w:rsidP="00B92F4E">
      <w:pPr>
        <w:pStyle w:val="3"/>
        <w:shd w:val="clear" w:color="auto" w:fill="FFFFFF"/>
        <w:spacing w:before="0" w:line="0" w:lineRule="atLeast"/>
        <w:rPr>
          <w:rFonts w:ascii="Times New Roman" w:hAnsi="Times New Roman" w:cs="Times New Roman"/>
          <w:color w:val="333333"/>
          <w:sz w:val="31"/>
          <w:szCs w:val="31"/>
        </w:rPr>
      </w:pPr>
      <w:r w:rsidRPr="00B92F4E">
        <w:rPr>
          <w:rFonts w:ascii="Times New Roman" w:hAnsi="Times New Roman" w:cs="Times New Roman"/>
          <w:color w:val="333333"/>
          <w:sz w:val="31"/>
          <w:szCs w:val="31"/>
        </w:rPr>
        <w:lastRenderedPageBreak/>
        <w:t>Викторина на 9 Мая</w:t>
      </w: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Ведущий задает вопросы всей аудитории, на которые могут от</w:t>
      </w:r>
      <w:r w:rsidR="00B13781">
        <w:rPr>
          <w:color w:val="333333"/>
          <w:sz w:val="27"/>
          <w:szCs w:val="27"/>
        </w:rPr>
        <w:t>вечать не только дети</w:t>
      </w:r>
      <w:r w:rsidRPr="00B92F4E">
        <w:rPr>
          <w:color w:val="333333"/>
          <w:sz w:val="27"/>
          <w:szCs w:val="27"/>
        </w:rPr>
        <w:t>, но и преподавательский состав, а также зрители.</w:t>
      </w:r>
    </w:p>
    <w:p w:rsid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Среди вопросов есть те, на которые школьники могут и не знать ответа, но на выручку им могут прийти взрослые, подсказав правильный.</w:t>
      </w:r>
    </w:p>
    <w:p w:rsidR="00B13781" w:rsidRPr="00B92F4E" w:rsidRDefault="00B13781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 xml:space="preserve">Она – </w:t>
      </w:r>
      <w:proofErr w:type="spellStart"/>
      <w:proofErr w:type="gramStart"/>
      <w:r w:rsidRPr="00B92F4E">
        <w:rPr>
          <w:color w:val="333333"/>
          <w:sz w:val="27"/>
          <w:szCs w:val="27"/>
        </w:rPr>
        <w:t>дура</w:t>
      </w:r>
      <w:proofErr w:type="spellEnd"/>
      <w:proofErr w:type="gramEnd"/>
      <w:r w:rsidRPr="00B92F4E">
        <w:rPr>
          <w:color w:val="333333"/>
          <w:sz w:val="27"/>
          <w:szCs w:val="27"/>
        </w:rPr>
        <w:t>, а он – молодец.</w:t>
      </w:r>
    </w:p>
    <w:p w:rsid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rStyle w:val="a8"/>
          <w:color w:val="333333"/>
          <w:sz w:val="27"/>
          <w:szCs w:val="27"/>
        </w:rPr>
      </w:pPr>
      <w:r w:rsidRPr="00B92F4E">
        <w:rPr>
          <w:rStyle w:val="a8"/>
          <w:color w:val="333333"/>
          <w:sz w:val="27"/>
          <w:szCs w:val="27"/>
        </w:rPr>
        <w:t>Ответ: пуля, штык.</w:t>
      </w:r>
    </w:p>
    <w:p w:rsidR="00B13781" w:rsidRPr="00B92F4E" w:rsidRDefault="00B13781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 xml:space="preserve">«Пуля – </w:t>
      </w:r>
      <w:proofErr w:type="spellStart"/>
      <w:proofErr w:type="gramStart"/>
      <w:r w:rsidRPr="00B92F4E">
        <w:rPr>
          <w:color w:val="333333"/>
          <w:sz w:val="27"/>
          <w:szCs w:val="27"/>
        </w:rPr>
        <w:t>дура</w:t>
      </w:r>
      <w:proofErr w:type="spellEnd"/>
      <w:proofErr w:type="gramEnd"/>
      <w:r w:rsidRPr="00B92F4E">
        <w:rPr>
          <w:color w:val="333333"/>
          <w:sz w:val="27"/>
          <w:szCs w:val="27"/>
        </w:rPr>
        <w:t>, штык – молодец». Чье это высказывание?</w:t>
      </w: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rStyle w:val="a8"/>
          <w:color w:val="333333"/>
          <w:sz w:val="27"/>
          <w:szCs w:val="27"/>
        </w:rPr>
        <w:t>Ответ: А.В. Суворова.</w:t>
      </w: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В древние времена именно так называли войско – …</w:t>
      </w:r>
    </w:p>
    <w:p w:rsid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rStyle w:val="a8"/>
          <w:color w:val="333333"/>
          <w:sz w:val="27"/>
          <w:szCs w:val="27"/>
        </w:rPr>
      </w:pPr>
      <w:r w:rsidRPr="00B92F4E">
        <w:rPr>
          <w:rStyle w:val="a8"/>
          <w:color w:val="333333"/>
          <w:sz w:val="27"/>
          <w:szCs w:val="27"/>
        </w:rPr>
        <w:t>Ответ: рать.</w:t>
      </w:r>
    </w:p>
    <w:p w:rsidR="00B13781" w:rsidRDefault="00B13781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rStyle w:val="a8"/>
          <w:color w:val="333333"/>
          <w:sz w:val="27"/>
          <w:szCs w:val="27"/>
        </w:rPr>
      </w:pPr>
    </w:p>
    <w:p w:rsidR="00B13781" w:rsidRPr="00B92F4E" w:rsidRDefault="00B13781" w:rsidP="00B13781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Экипировка средневекового русского воина – это…</w:t>
      </w:r>
    </w:p>
    <w:p w:rsidR="00B13781" w:rsidRDefault="00B13781" w:rsidP="00B13781">
      <w:pPr>
        <w:pStyle w:val="a4"/>
        <w:shd w:val="clear" w:color="auto" w:fill="FFFFFF"/>
        <w:spacing w:before="0" w:beforeAutospacing="0" w:after="0" w:afterAutospacing="0" w:line="0" w:lineRule="atLeast"/>
        <w:rPr>
          <w:rStyle w:val="a8"/>
          <w:color w:val="333333"/>
          <w:sz w:val="27"/>
          <w:szCs w:val="27"/>
        </w:rPr>
      </w:pPr>
      <w:r w:rsidRPr="00B92F4E">
        <w:rPr>
          <w:rStyle w:val="a8"/>
          <w:color w:val="333333"/>
          <w:sz w:val="27"/>
          <w:szCs w:val="27"/>
        </w:rPr>
        <w:t>Ответ: кольчуга.</w:t>
      </w:r>
    </w:p>
    <w:p w:rsid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</w:p>
    <w:p w:rsidR="00B13781" w:rsidRPr="00B92F4E" w:rsidRDefault="00B13781" w:rsidP="00B13781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Сомкнутое военное укрепление с валом и рвом – это…</w:t>
      </w:r>
    </w:p>
    <w:p w:rsidR="00B13781" w:rsidRDefault="00B13781" w:rsidP="00B13781">
      <w:pPr>
        <w:pStyle w:val="a4"/>
        <w:shd w:val="clear" w:color="auto" w:fill="FFFFFF"/>
        <w:spacing w:before="0" w:beforeAutospacing="0" w:after="0" w:afterAutospacing="0" w:line="0" w:lineRule="atLeast"/>
        <w:rPr>
          <w:rStyle w:val="a8"/>
          <w:color w:val="333333"/>
          <w:sz w:val="27"/>
          <w:szCs w:val="27"/>
        </w:rPr>
      </w:pPr>
      <w:r w:rsidRPr="00B92F4E">
        <w:rPr>
          <w:rStyle w:val="a8"/>
          <w:color w:val="333333"/>
          <w:sz w:val="27"/>
          <w:szCs w:val="27"/>
        </w:rPr>
        <w:t>Ответ: редут.</w:t>
      </w:r>
    </w:p>
    <w:p w:rsidR="00B13781" w:rsidRPr="00B92F4E" w:rsidRDefault="00B13781" w:rsidP="00B13781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Онуча – это …</w:t>
      </w:r>
    </w:p>
    <w:p w:rsid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Ответ: портянка.</w:t>
      </w: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Он есть и у винтовки, и у дерева.</w:t>
      </w:r>
    </w:p>
    <w:p w:rsid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rStyle w:val="a8"/>
          <w:color w:val="333333"/>
          <w:sz w:val="27"/>
          <w:szCs w:val="27"/>
        </w:rPr>
      </w:pPr>
      <w:r w:rsidRPr="00B92F4E">
        <w:rPr>
          <w:rStyle w:val="a8"/>
          <w:color w:val="333333"/>
          <w:sz w:val="27"/>
          <w:szCs w:val="27"/>
        </w:rPr>
        <w:t>Ответ: ствол.</w:t>
      </w: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С какой полевой посуды ест солдат?</w:t>
      </w:r>
    </w:p>
    <w:p w:rsid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rStyle w:val="a8"/>
          <w:color w:val="333333"/>
          <w:sz w:val="27"/>
          <w:szCs w:val="27"/>
        </w:rPr>
      </w:pPr>
      <w:r w:rsidRPr="00B92F4E">
        <w:rPr>
          <w:rStyle w:val="a8"/>
          <w:color w:val="333333"/>
          <w:sz w:val="27"/>
          <w:szCs w:val="27"/>
        </w:rPr>
        <w:t>Ответ: армейский котелок.</w:t>
      </w: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Как называется армейский маскировочный цвет?</w:t>
      </w:r>
    </w:p>
    <w:p w:rsid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Ответ: хаки.</w:t>
      </w: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Что солдат носит за плечом?</w:t>
      </w:r>
    </w:p>
    <w:p w:rsid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Ответ: винтовку.</w:t>
      </w: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«Карманная артиллерия» – так ее называют бывалые в бою солдаты. Что это?</w:t>
      </w:r>
    </w:p>
    <w:p w:rsid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Ответ: граната.</w:t>
      </w: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Что объединяет хоккеиста, танкиста и мотоциклиста?</w:t>
      </w:r>
    </w:p>
    <w:p w:rsid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rStyle w:val="a8"/>
          <w:color w:val="333333"/>
          <w:sz w:val="27"/>
          <w:szCs w:val="27"/>
        </w:rPr>
        <w:t>Ответ: шлем</w:t>
      </w:r>
      <w:r w:rsidRPr="00B92F4E">
        <w:rPr>
          <w:color w:val="333333"/>
          <w:sz w:val="27"/>
          <w:szCs w:val="27"/>
        </w:rPr>
        <w:t>.</w:t>
      </w: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Служащий на границе солдат.</w:t>
      </w:r>
    </w:p>
    <w:p w:rsid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rStyle w:val="a8"/>
          <w:color w:val="333333"/>
          <w:sz w:val="27"/>
          <w:szCs w:val="27"/>
        </w:rPr>
      </w:pPr>
      <w:r w:rsidRPr="00B92F4E">
        <w:rPr>
          <w:rStyle w:val="a8"/>
          <w:color w:val="333333"/>
          <w:sz w:val="27"/>
          <w:szCs w:val="27"/>
        </w:rPr>
        <w:t>Ответ: пограничник.</w:t>
      </w: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lastRenderedPageBreak/>
        <w:t>Военные орудия, которым дали человеческие имена.</w:t>
      </w:r>
    </w:p>
    <w:p w:rsid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rStyle w:val="a8"/>
          <w:color w:val="333333"/>
          <w:sz w:val="27"/>
          <w:szCs w:val="27"/>
        </w:rPr>
      </w:pPr>
      <w:r w:rsidRPr="00B92F4E">
        <w:rPr>
          <w:rStyle w:val="a8"/>
          <w:color w:val="333333"/>
          <w:sz w:val="27"/>
          <w:szCs w:val="27"/>
        </w:rPr>
        <w:t>Ответ: Катюша, Максим.</w:t>
      </w: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Солдатское теплое одеяние называется…</w:t>
      </w:r>
    </w:p>
    <w:p w:rsid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rStyle w:val="a8"/>
          <w:color w:val="333333"/>
          <w:sz w:val="27"/>
          <w:szCs w:val="27"/>
        </w:rPr>
      </w:pPr>
      <w:r w:rsidRPr="00B92F4E">
        <w:rPr>
          <w:rStyle w:val="a8"/>
          <w:color w:val="333333"/>
          <w:sz w:val="27"/>
          <w:szCs w:val="27"/>
        </w:rPr>
        <w:t>Ответ: шинель.</w:t>
      </w: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«Рассказ» солдата старшему по званию.</w:t>
      </w:r>
    </w:p>
    <w:p w:rsid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rStyle w:val="a8"/>
          <w:color w:val="333333"/>
          <w:sz w:val="27"/>
          <w:szCs w:val="27"/>
        </w:rPr>
      </w:pPr>
      <w:r w:rsidRPr="00B92F4E">
        <w:rPr>
          <w:rStyle w:val="a8"/>
          <w:color w:val="333333"/>
          <w:sz w:val="27"/>
          <w:szCs w:val="27"/>
        </w:rPr>
        <w:t>Ответ: рапорт.</w:t>
      </w:r>
    </w:p>
    <w:p w:rsidR="00B13781" w:rsidRPr="00B13781" w:rsidRDefault="00B13781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i/>
          <w:iCs/>
          <w:color w:val="333333"/>
          <w:sz w:val="27"/>
          <w:szCs w:val="27"/>
        </w:rPr>
      </w:pP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 xml:space="preserve">В 1946 году Красная Армия была переименована </w:t>
      </w:r>
      <w:proofErr w:type="gramStart"/>
      <w:r w:rsidRPr="00B92F4E">
        <w:rPr>
          <w:color w:val="333333"/>
          <w:sz w:val="27"/>
          <w:szCs w:val="27"/>
        </w:rPr>
        <w:t>в</w:t>
      </w:r>
      <w:proofErr w:type="gramEnd"/>
      <w:r w:rsidRPr="00B92F4E">
        <w:rPr>
          <w:color w:val="333333"/>
          <w:sz w:val="27"/>
          <w:szCs w:val="27"/>
        </w:rPr>
        <w:t>…</w:t>
      </w:r>
    </w:p>
    <w:p w:rsid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rStyle w:val="a8"/>
          <w:color w:val="333333"/>
          <w:sz w:val="27"/>
          <w:szCs w:val="27"/>
        </w:rPr>
      </w:pPr>
      <w:r w:rsidRPr="00B92F4E">
        <w:rPr>
          <w:rStyle w:val="a8"/>
          <w:color w:val="333333"/>
          <w:sz w:val="27"/>
          <w:szCs w:val="27"/>
        </w:rPr>
        <w:t>Ответ: Советскую</w:t>
      </w:r>
    </w:p>
    <w:p w:rsid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rStyle w:val="a8"/>
          <w:color w:val="333333"/>
          <w:sz w:val="27"/>
          <w:szCs w:val="27"/>
        </w:rPr>
      </w:pPr>
      <w:r w:rsidRPr="00B92F4E">
        <w:rPr>
          <w:rStyle w:val="a8"/>
          <w:i w:val="0"/>
          <w:color w:val="333333"/>
          <w:sz w:val="27"/>
          <w:szCs w:val="27"/>
        </w:rPr>
        <w:t>А сейчас</w:t>
      </w:r>
      <w:proofErr w:type="gramStart"/>
      <w:r w:rsidRPr="00B92F4E">
        <w:rPr>
          <w:rStyle w:val="a8"/>
          <w:i w:val="0"/>
          <w:color w:val="333333"/>
          <w:sz w:val="27"/>
          <w:szCs w:val="27"/>
        </w:rPr>
        <w:t>?(</w:t>
      </w:r>
      <w:proofErr w:type="gramEnd"/>
      <w:r>
        <w:rPr>
          <w:rStyle w:val="a8"/>
          <w:color w:val="333333"/>
          <w:sz w:val="27"/>
          <w:szCs w:val="27"/>
        </w:rPr>
        <w:t>Российскую)</w:t>
      </w: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i/>
          <w:iCs/>
          <w:color w:val="333333"/>
          <w:sz w:val="27"/>
          <w:szCs w:val="27"/>
        </w:rPr>
      </w:pP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Сообщение в кодировке «точка–тире» называется…</w:t>
      </w:r>
    </w:p>
    <w:p w:rsid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rStyle w:val="a8"/>
          <w:color w:val="333333"/>
          <w:sz w:val="27"/>
          <w:szCs w:val="27"/>
        </w:rPr>
      </w:pPr>
      <w:r w:rsidRPr="00B92F4E">
        <w:rPr>
          <w:rStyle w:val="a8"/>
          <w:color w:val="333333"/>
          <w:sz w:val="27"/>
          <w:szCs w:val="27"/>
        </w:rPr>
        <w:t>Ответ: Азбука Морзе.</w:t>
      </w:r>
    </w:p>
    <w:p w:rsidR="00B16CDF" w:rsidRDefault="00B16CDF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rStyle w:val="a8"/>
          <w:color w:val="333333"/>
          <w:sz w:val="27"/>
          <w:szCs w:val="27"/>
        </w:rPr>
      </w:pPr>
    </w:p>
    <w:p w:rsidR="00B16CDF" w:rsidRPr="00B92F4E" w:rsidRDefault="00B16CDF" w:rsidP="00B16CDF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План нападения Германии на СССР назывался …</w:t>
      </w:r>
    </w:p>
    <w:p w:rsidR="00B16CDF" w:rsidRDefault="00B16CDF" w:rsidP="00B16CDF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Ответ: план «Барбаросса»</w:t>
      </w:r>
    </w:p>
    <w:p w:rsidR="00B16CDF" w:rsidRDefault="00B16CDF" w:rsidP="00B16CDF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</w:p>
    <w:p w:rsidR="00B16CDF" w:rsidRPr="00B92F4E" w:rsidRDefault="00B16CDF" w:rsidP="00B16CDF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16CDF">
        <w:rPr>
          <w:color w:val="333333"/>
          <w:sz w:val="27"/>
          <w:szCs w:val="27"/>
        </w:rPr>
        <w:t xml:space="preserve"> </w:t>
      </w:r>
      <w:r w:rsidRPr="00B92F4E">
        <w:rPr>
          <w:color w:val="333333"/>
          <w:sz w:val="27"/>
          <w:szCs w:val="27"/>
        </w:rPr>
        <w:t>Переломная и самая кровопролитная битва в ВОВ была …</w:t>
      </w:r>
    </w:p>
    <w:p w:rsidR="00B16CDF" w:rsidRDefault="00B16CDF" w:rsidP="00B16CDF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 xml:space="preserve">Ответ – </w:t>
      </w:r>
      <w:proofErr w:type="gramStart"/>
      <w:r w:rsidRPr="00B92F4E">
        <w:rPr>
          <w:color w:val="333333"/>
          <w:sz w:val="27"/>
          <w:szCs w:val="27"/>
        </w:rPr>
        <w:t>Сталинградская</w:t>
      </w:r>
      <w:proofErr w:type="gramEnd"/>
      <w:r w:rsidRPr="00B92F4E">
        <w:rPr>
          <w:color w:val="333333"/>
          <w:sz w:val="27"/>
          <w:szCs w:val="27"/>
        </w:rPr>
        <w:t>.</w:t>
      </w: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Если нет возможности приготовить еду в полевых условиях, это не даст солдату остаться голодным.</w:t>
      </w:r>
    </w:p>
    <w:p w:rsid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rStyle w:val="a8"/>
          <w:color w:val="333333"/>
          <w:sz w:val="27"/>
          <w:szCs w:val="27"/>
        </w:rPr>
      </w:pPr>
      <w:r w:rsidRPr="00B92F4E">
        <w:rPr>
          <w:rStyle w:val="a8"/>
          <w:color w:val="333333"/>
          <w:sz w:val="27"/>
          <w:szCs w:val="27"/>
        </w:rPr>
        <w:t>Ответ: сухой паек.</w:t>
      </w: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</w:p>
    <w:p w:rsidR="00B92F4E" w:rsidRP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Как заканчивается пословица: «Когда народ един – он …».</w:t>
      </w:r>
    </w:p>
    <w:p w:rsidR="00B92F4E" w:rsidRDefault="00B92F4E" w:rsidP="00B92F4E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z w:val="27"/>
          <w:szCs w:val="27"/>
        </w:rPr>
      </w:pPr>
      <w:r w:rsidRPr="00B92F4E">
        <w:rPr>
          <w:color w:val="333333"/>
          <w:sz w:val="27"/>
          <w:szCs w:val="27"/>
        </w:rPr>
        <w:t>Ответ: непобедим.</w:t>
      </w:r>
    </w:p>
    <w:p w:rsidR="00B07F76" w:rsidRPr="00905942" w:rsidRDefault="00B07F76" w:rsidP="00B16CDF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color w:val="000000"/>
        </w:rPr>
      </w:pPr>
      <w:r w:rsidRPr="00A56896">
        <w:rPr>
          <w:b/>
          <w:color w:val="000000"/>
        </w:rPr>
        <w:br/>
      </w:r>
      <w:r w:rsidRPr="00615D08">
        <w:rPr>
          <w:b/>
          <w:color w:val="000000"/>
        </w:rPr>
        <w:t>Чтец:</w:t>
      </w:r>
      <w:r w:rsidRPr="00615D08">
        <w:rPr>
          <w:color w:val="000000"/>
        </w:rPr>
        <w:br/>
      </w:r>
      <w:r w:rsidRPr="00615D08">
        <w:rPr>
          <w:b/>
          <w:color w:val="000000"/>
        </w:rPr>
        <w:t>Стих:</w:t>
      </w:r>
      <w:r w:rsidRPr="00615D08">
        <w:rPr>
          <w:color w:val="000000"/>
        </w:rPr>
        <w:br/>
        <w:t>Шли бои на море и на суше,</w:t>
      </w:r>
    </w:p>
    <w:p w:rsidR="00B07F76" w:rsidRPr="00615D08" w:rsidRDefault="00B07F76" w:rsidP="00B16CDF">
      <w:pPr>
        <w:pStyle w:val="a4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615D08">
        <w:rPr>
          <w:color w:val="000000"/>
        </w:rPr>
        <w:t>Грохотали выстрелы кругом,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Были слышны песенки «Катюши»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Под Москвой, за Курском и Орлом.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Дух солдат советских поднимала,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Пела марш победный, боевой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И врагов в могилу зарывала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Под великой Курскою дугой.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На фронтах она не унывала,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Песни пела громкие она,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Лишь тогда «Катюша» замолчала,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Как Победой кончилась война!</w:t>
      </w:r>
      <w:r w:rsidRPr="00615D08">
        <w:rPr>
          <w:color w:val="000000"/>
        </w:rPr>
        <w:br/>
      </w:r>
    </w:p>
    <w:p w:rsidR="00B07F76" w:rsidRPr="00615D08" w:rsidRDefault="000A1318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color w:val="000000"/>
        </w:rPr>
        <w:t>Вед</w:t>
      </w:r>
      <w:r w:rsidR="00AE3CF7">
        <w:rPr>
          <w:b/>
          <w:color w:val="000000"/>
        </w:rPr>
        <w:t>ущий 1</w:t>
      </w:r>
      <w:r w:rsidR="00B07F76" w:rsidRPr="00615D08">
        <w:rPr>
          <w:b/>
          <w:color w:val="000000"/>
        </w:rPr>
        <w:t>:</w:t>
      </w:r>
      <w:r w:rsidR="00B07F76" w:rsidRPr="00615D08">
        <w:rPr>
          <w:color w:val="000000"/>
        </w:rPr>
        <w:t xml:space="preserve"> </w:t>
      </w:r>
      <w:proofErr w:type="gramStart"/>
      <w:r w:rsidR="00B07F76" w:rsidRPr="00615D08">
        <w:rPr>
          <w:color w:val="000000"/>
        </w:rPr>
        <w:t>Дорогой ценой</w:t>
      </w:r>
      <w:proofErr w:type="gramEnd"/>
      <w:r w:rsidR="00B07F76" w:rsidRPr="00615D08">
        <w:rPr>
          <w:color w:val="000000"/>
        </w:rPr>
        <w:t xml:space="preserve"> досталась нашему народу победа. Почти 4 года – 1418 дней и ночей – шла война. Это были годы лишений, горя, тяжёлого труда. Разорены города и сёла, выжжены нивы, оборваны мечты и надежды людей. Вместе с тем это были годы мужества, беззаветной любви к Родине.</w:t>
      </w:r>
    </w:p>
    <w:p w:rsidR="00B07F76" w:rsidRDefault="000A1318" w:rsidP="00B07F76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b/>
          <w:color w:val="000000"/>
          <w:u w:val="single"/>
        </w:rPr>
      </w:pPr>
      <w:r>
        <w:rPr>
          <w:b/>
          <w:color w:val="000000"/>
        </w:rPr>
        <w:lastRenderedPageBreak/>
        <w:t>Вед</w:t>
      </w:r>
      <w:r w:rsidR="00AE3CF7">
        <w:rPr>
          <w:b/>
          <w:color w:val="000000"/>
        </w:rPr>
        <w:t>ущий 2</w:t>
      </w:r>
      <w:r w:rsidR="00B07F76" w:rsidRPr="00615D08">
        <w:rPr>
          <w:b/>
          <w:color w:val="000000"/>
        </w:rPr>
        <w:t>:</w:t>
      </w:r>
      <w:r w:rsidR="00B07F76" w:rsidRPr="00615D08">
        <w:rPr>
          <w:color w:val="000000"/>
        </w:rPr>
        <w:t xml:space="preserve"> Великая Отечественная</w:t>
      </w:r>
      <w:proofErr w:type="gramStart"/>
      <w:r w:rsidR="00B07F76" w:rsidRPr="00615D08">
        <w:rPr>
          <w:color w:val="000000"/>
        </w:rPr>
        <w:t>… В</w:t>
      </w:r>
      <w:proofErr w:type="gramEnd"/>
      <w:r w:rsidR="00B07F76" w:rsidRPr="00615D08">
        <w:rPr>
          <w:color w:val="000000"/>
        </w:rPr>
        <w:t xml:space="preserve"> боях за отчий край стояли насмерть все, кто мог держать оружие в руках, защищали каждую пядь земли.</w:t>
      </w:r>
      <w:r w:rsidR="008A4372" w:rsidRPr="008A4372">
        <w:rPr>
          <w:color w:val="000000"/>
        </w:rPr>
        <w:t xml:space="preserve"> Давайте вспомним, как это было…</w:t>
      </w:r>
      <w:r w:rsidR="00B07F76" w:rsidRPr="008A4372">
        <w:rPr>
          <w:color w:val="000000"/>
        </w:rPr>
        <w:br/>
      </w:r>
      <w:r w:rsidR="00B07F76" w:rsidRPr="00FB4C1A">
        <w:rPr>
          <w:b/>
          <w:color w:val="000000"/>
          <w:u w:val="single"/>
        </w:rPr>
        <w:t>(видеофильм</w:t>
      </w:r>
      <w:r w:rsidR="008A4372" w:rsidRPr="00FB4C1A">
        <w:rPr>
          <w:b/>
          <w:color w:val="000000"/>
          <w:u w:val="single"/>
        </w:rPr>
        <w:t xml:space="preserve"> о </w:t>
      </w:r>
      <w:proofErr w:type="spellStart"/>
      <w:r w:rsidR="008A4372" w:rsidRPr="00FB4C1A">
        <w:rPr>
          <w:b/>
          <w:color w:val="000000"/>
          <w:u w:val="single"/>
        </w:rPr>
        <w:t>Вел</w:t>
      </w:r>
      <w:proofErr w:type="gramStart"/>
      <w:r w:rsidR="008A4372" w:rsidRPr="00FB4C1A">
        <w:rPr>
          <w:b/>
          <w:color w:val="000000"/>
          <w:u w:val="single"/>
        </w:rPr>
        <w:t>.О</w:t>
      </w:r>
      <w:proofErr w:type="gramEnd"/>
      <w:r w:rsidR="008A4372" w:rsidRPr="00FB4C1A">
        <w:rPr>
          <w:b/>
          <w:color w:val="000000"/>
          <w:u w:val="single"/>
        </w:rPr>
        <w:t>теч</w:t>
      </w:r>
      <w:proofErr w:type="spellEnd"/>
      <w:r w:rsidR="008A4372" w:rsidRPr="00FB4C1A">
        <w:rPr>
          <w:b/>
          <w:color w:val="000000"/>
          <w:u w:val="single"/>
        </w:rPr>
        <w:t>. войне</w:t>
      </w:r>
      <w:r w:rsidR="00B07F76" w:rsidRPr="00FB4C1A">
        <w:rPr>
          <w:b/>
          <w:color w:val="000000"/>
          <w:u w:val="single"/>
        </w:rPr>
        <w:t>)</w:t>
      </w:r>
    </w:p>
    <w:p w:rsidR="00FB4C1A" w:rsidRDefault="00FB4C1A" w:rsidP="00FB4C1A">
      <w:pPr>
        <w:pStyle w:val="a4"/>
        <w:shd w:val="clear" w:color="auto" w:fill="FFFFFF"/>
        <w:spacing w:before="0" w:beforeAutospacing="0" w:after="450" w:afterAutospacing="0"/>
        <w:textAlignment w:val="baseline"/>
        <w:rPr>
          <w:rFonts w:ascii="PT Serif" w:hAnsi="PT Serif"/>
          <w:color w:val="3E3E3E"/>
          <w:sz w:val="27"/>
          <w:szCs w:val="27"/>
        </w:rPr>
      </w:pPr>
      <w:r>
        <w:rPr>
          <w:rFonts w:ascii="PT Serif" w:hAnsi="PT Serif"/>
          <w:color w:val="3E3E3E"/>
          <w:sz w:val="27"/>
          <w:szCs w:val="27"/>
        </w:rPr>
        <w:t>Из зала на сцену поднимаются несколько ребят в современной одежде. Встают в полукруг.</w:t>
      </w:r>
    </w:p>
    <w:p w:rsidR="00FB4C1A" w:rsidRDefault="00FB4C1A" w:rsidP="00FB4C1A">
      <w:pPr>
        <w:pStyle w:val="a4"/>
        <w:shd w:val="clear" w:color="auto" w:fill="FFFFFF"/>
        <w:spacing w:before="0" w:beforeAutospacing="0" w:after="450" w:afterAutospacing="0"/>
        <w:textAlignment w:val="baseline"/>
        <w:rPr>
          <w:rFonts w:ascii="PT Serif" w:hAnsi="PT Serif"/>
          <w:color w:val="3E3E3E"/>
          <w:sz w:val="27"/>
          <w:szCs w:val="27"/>
        </w:rPr>
      </w:pPr>
      <w:r>
        <w:rPr>
          <w:rFonts w:ascii="PT Serif" w:hAnsi="PT Serif"/>
          <w:color w:val="3E3E3E"/>
          <w:sz w:val="27"/>
          <w:szCs w:val="27"/>
        </w:rPr>
        <w:br/>
        <w:t>Первый: Мы никогда не видели страшное, искорёженное лицо войны</w:t>
      </w:r>
    </w:p>
    <w:p w:rsidR="00FB4C1A" w:rsidRDefault="00FB4C1A" w:rsidP="00FB4C1A">
      <w:pPr>
        <w:pStyle w:val="a4"/>
        <w:shd w:val="clear" w:color="auto" w:fill="FFFFFF"/>
        <w:spacing w:before="0" w:beforeAutospacing="0" w:after="450" w:afterAutospacing="0"/>
        <w:textAlignment w:val="baseline"/>
        <w:rPr>
          <w:rFonts w:ascii="PT Serif" w:hAnsi="PT Serif"/>
          <w:color w:val="3E3E3E"/>
          <w:sz w:val="27"/>
          <w:szCs w:val="27"/>
        </w:rPr>
      </w:pPr>
      <w:r>
        <w:rPr>
          <w:rFonts w:ascii="PT Serif" w:hAnsi="PT Serif"/>
          <w:color w:val="3E3E3E"/>
          <w:sz w:val="27"/>
          <w:szCs w:val="27"/>
        </w:rPr>
        <w:br/>
        <w:t>Второй: Нам неведом запах смерти и вкус гари от выжженных сёл и деревень.</w:t>
      </w:r>
    </w:p>
    <w:p w:rsidR="00FB4C1A" w:rsidRDefault="00FB4C1A" w:rsidP="00FB4C1A">
      <w:pPr>
        <w:pStyle w:val="a4"/>
        <w:shd w:val="clear" w:color="auto" w:fill="FFFFFF"/>
        <w:spacing w:before="0" w:beforeAutospacing="0" w:after="450" w:afterAutospacing="0"/>
        <w:textAlignment w:val="baseline"/>
        <w:rPr>
          <w:rFonts w:ascii="PT Serif" w:hAnsi="PT Serif"/>
          <w:color w:val="3E3E3E"/>
          <w:sz w:val="27"/>
          <w:szCs w:val="27"/>
        </w:rPr>
      </w:pPr>
      <w:r>
        <w:rPr>
          <w:rFonts w:ascii="PT Serif" w:hAnsi="PT Serif"/>
          <w:color w:val="3E3E3E"/>
          <w:sz w:val="27"/>
          <w:szCs w:val="27"/>
        </w:rPr>
        <w:br/>
        <w:t>Третий: Мы не можем вспомнить грохот орудий и своего собственного сердца – это было не с нами.</w:t>
      </w:r>
      <w:r>
        <w:rPr>
          <w:rFonts w:ascii="PT Serif" w:hAnsi="PT Serif"/>
          <w:color w:val="3E3E3E"/>
          <w:sz w:val="27"/>
          <w:szCs w:val="27"/>
        </w:rPr>
        <w:br/>
      </w:r>
      <w:r>
        <w:rPr>
          <w:rFonts w:ascii="PT Serif" w:hAnsi="PT Serif"/>
          <w:color w:val="3E3E3E"/>
          <w:sz w:val="27"/>
          <w:szCs w:val="27"/>
        </w:rPr>
        <w:br/>
        <w:t>Первый:  Но  нельзя сохранить мир, не ведая, какова его цена.</w:t>
      </w:r>
    </w:p>
    <w:p w:rsidR="00FB4C1A" w:rsidRDefault="00FB4C1A" w:rsidP="00FB4C1A">
      <w:pPr>
        <w:pStyle w:val="a4"/>
        <w:shd w:val="clear" w:color="auto" w:fill="FFFFFF"/>
        <w:spacing w:before="0" w:beforeAutospacing="0" w:after="450" w:afterAutospacing="0"/>
        <w:textAlignment w:val="baseline"/>
        <w:rPr>
          <w:rFonts w:ascii="PT Serif" w:hAnsi="PT Serif"/>
          <w:color w:val="3E3E3E"/>
          <w:sz w:val="27"/>
          <w:szCs w:val="27"/>
        </w:rPr>
      </w:pPr>
      <w:r>
        <w:rPr>
          <w:rFonts w:ascii="PT Serif" w:hAnsi="PT Serif"/>
          <w:color w:val="3E3E3E"/>
          <w:sz w:val="27"/>
          <w:szCs w:val="27"/>
        </w:rPr>
        <w:br/>
        <w:t>Второй: Мы написали вам письма. Из вашего будущего в наше прошлое. И пусть эта ниточка   не порвётся никогда!</w:t>
      </w:r>
    </w:p>
    <w:p w:rsidR="00FB4C1A" w:rsidRPr="00FB4C1A" w:rsidRDefault="00FB4C1A" w:rsidP="00FB4C1A">
      <w:pPr>
        <w:pStyle w:val="a4"/>
        <w:shd w:val="clear" w:color="auto" w:fill="FFFFFF"/>
        <w:spacing w:before="0" w:beforeAutospacing="0" w:after="450" w:afterAutospacing="0"/>
        <w:textAlignment w:val="baseline"/>
        <w:rPr>
          <w:rFonts w:ascii="PT Serif" w:hAnsi="PT Serif"/>
          <w:b/>
          <w:color w:val="3E3E3E"/>
          <w:sz w:val="27"/>
          <w:szCs w:val="27"/>
        </w:rPr>
      </w:pPr>
      <w:r w:rsidRPr="00FB4C1A">
        <w:rPr>
          <w:rFonts w:ascii="PT Serif" w:hAnsi="PT Serif"/>
          <w:b/>
          <w:color w:val="3E3E3E"/>
          <w:sz w:val="27"/>
          <w:szCs w:val="27"/>
        </w:rPr>
        <w:t>Ребята читают свои письма на фронт. Они написаны заранее – нужно дать детям такое задание</w:t>
      </w:r>
    </w:p>
    <w:p w:rsidR="00905942" w:rsidRPr="00615D08" w:rsidRDefault="000A1318" w:rsidP="00B07F76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>
        <w:rPr>
          <w:b/>
          <w:color w:val="000000"/>
        </w:rPr>
        <w:t>Вед</w:t>
      </w:r>
      <w:r w:rsidR="00AE3CF7">
        <w:rPr>
          <w:b/>
          <w:color w:val="000000"/>
        </w:rPr>
        <w:t>ущий 1</w:t>
      </w:r>
      <w:r w:rsidR="00B07F76" w:rsidRPr="00615D08">
        <w:rPr>
          <w:b/>
          <w:color w:val="000000"/>
        </w:rPr>
        <w:t>:</w:t>
      </w:r>
      <w:r w:rsidR="00B07F76" w:rsidRPr="00615D08">
        <w:rPr>
          <w:color w:val="000000"/>
        </w:rPr>
        <w:t xml:space="preserve"> Война оставила сл</w:t>
      </w:r>
      <w:r w:rsidR="00C85729">
        <w:rPr>
          <w:color w:val="000000"/>
        </w:rPr>
        <w:t>ед почти в каждой семье. Более 2</w:t>
      </w:r>
      <w:r w:rsidR="00B07F76" w:rsidRPr="00615D08">
        <w:rPr>
          <w:color w:val="000000"/>
        </w:rPr>
        <w:t>0 миллионов своих сыновей и дочерей потеряла наша страна. В руинах оказались 1710 городов и посёлков, свыше 70 тысяч сёл и деревень. Взорвано, разрушено около 32 тысяч промышленных предприятий.</w:t>
      </w:r>
    </w:p>
    <w:p w:rsidR="00B07F76" w:rsidRDefault="000A1318" w:rsidP="00B07F76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>
        <w:rPr>
          <w:b/>
          <w:color w:val="000000"/>
        </w:rPr>
        <w:t>Вед</w:t>
      </w:r>
      <w:r w:rsidR="00AE3CF7">
        <w:rPr>
          <w:b/>
          <w:color w:val="000000"/>
        </w:rPr>
        <w:t>ущий 2</w:t>
      </w:r>
      <w:proofErr w:type="gramStart"/>
      <w:r w:rsidR="00AE3CF7">
        <w:rPr>
          <w:b/>
          <w:color w:val="000000"/>
        </w:rPr>
        <w:t xml:space="preserve"> </w:t>
      </w:r>
      <w:r w:rsidR="00B07F76" w:rsidRPr="00615D08">
        <w:rPr>
          <w:b/>
          <w:color w:val="000000"/>
        </w:rPr>
        <w:t>:</w:t>
      </w:r>
      <w:proofErr w:type="gramEnd"/>
      <w:r w:rsidR="00B07F76" w:rsidRPr="00615D08">
        <w:rPr>
          <w:color w:val="000000"/>
        </w:rPr>
        <w:t xml:space="preserve"> Сколько могил Неизвестного солдата в нашей стране? Много. Солдаты погибли за нашу мирную жизнь, за мирную жизнь будущих поколений. И наш долг – помнить об этом, не допускать войны и принесённого ею горя.</w:t>
      </w:r>
    </w:p>
    <w:p w:rsidR="00966BE5" w:rsidRDefault="000A1318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Вед</w:t>
      </w:r>
      <w:r w:rsidR="00AE3CF7">
        <w:rPr>
          <w:b/>
          <w:color w:val="000000"/>
        </w:rPr>
        <w:t>ущий 1</w:t>
      </w:r>
      <w:r w:rsidR="00B07F76" w:rsidRPr="00615D08">
        <w:rPr>
          <w:b/>
          <w:color w:val="000000"/>
        </w:rPr>
        <w:t>:</w:t>
      </w:r>
      <w:r w:rsidR="00B07F76" w:rsidRPr="00615D08">
        <w:rPr>
          <w:color w:val="000000"/>
        </w:rPr>
        <w:t xml:space="preserve"> Минувшая война была страшна ещё и тем, что фашисты не щадили никого: убивали детей и женщин, сжигали целые деревни, пытались уничтожить всё население страны.</w:t>
      </w:r>
      <w:r w:rsidR="00B07F76">
        <w:rPr>
          <w:color w:val="000000"/>
        </w:rPr>
        <w:br/>
      </w:r>
      <w:r w:rsidR="00B07F76">
        <w:rPr>
          <w:color w:val="000000"/>
        </w:rPr>
        <w:br/>
      </w:r>
      <w:r w:rsidR="00B07F76" w:rsidRPr="00615D08">
        <w:rPr>
          <w:color w:val="000000"/>
        </w:rPr>
        <w:br/>
      </w:r>
      <w:r w:rsidR="00B07F76" w:rsidRPr="00615D08">
        <w:rPr>
          <w:b/>
          <w:color w:val="000000"/>
        </w:rPr>
        <w:t>Стих:</w:t>
      </w:r>
    </w:p>
    <w:p w:rsidR="00966BE5" w:rsidRPr="00966BE5" w:rsidRDefault="00966BE5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</w:rPr>
      </w:pPr>
      <w:r w:rsidRPr="00966BE5">
        <w:rPr>
          <w:color w:val="333333"/>
          <w:szCs w:val="27"/>
          <w:shd w:val="clear" w:color="auto" w:fill="FFFFFF"/>
        </w:rPr>
        <w:t>Они с детьми погнали матерей</w:t>
      </w:r>
      <w:proofErr w:type="gramStart"/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И</w:t>
      </w:r>
      <w:proofErr w:type="gramEnd"/>
      <w:r w:rsidRPr="00966BE5">
        <w:rPr>
          <w:color w:val="333333"/>
          <w:szCs w:val="27"/>
          <w:shd w:val="clear" w:color="auto" w:fill="FFFFFF"/>
        </w:rPr>
        <w:t xml:space="preserve"> яму рыть заставили, а сами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Они стояли, кучка дикарей,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lastRenderedPageBreak/>
        <w:t>И хриплыми смеялись голосами.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У края бездны выстроили в ряд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Бессильных женщин, худеньких ребят.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Пришел хмельной майор и медными глазами</w:t>
      </w:r>
      <w:proofErr w:type="gramStart"/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О</w:t>
      </w:r>
      <w:proofErr w:type="gramEnd"/>
      <w:r w:rsidRPr="00966BE5">
        <w:rPr>
          <w:color w:val="333333"/>
          <w:szCs w:val="27"/>
          <w:shd w:val="clear" w:color="auto" w:fill="FFFFFF"/>
        </w:rPr>
        <w:t>кинул обреченных… Мутный дождь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Гудел в листве соседних рощ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И на полях, одетых мглою,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И тучи опустились над землею,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Друг друга с бешенством гоня…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Нет, этого я не забуду дня,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Я не забуду никогда, вовеки!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Я видел: плакали, как дети, реки,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И в ярости рыдала мать-земля.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Своими видел я глазами,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Как солнце скорбное, омытое слезами,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Сквозь тучу вышло на поля,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В последний раз детей поцеловало,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В последний раз</w:t>
      </w:r>
      <w:proofErr w:type="gramStart"/>
      <w:r w:rsidRPr="00966BE5">
        <w:rPr>
          <w:color w:val="333333"/>
          <w:szCs w:val="27"/>
          <w:shd w:val="clear" w:color="auto" w:fill="FFFFFF"/>
        </w:rPr>
        <w:t>…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Ш</w:t>
      </w:r>
      <w:proofErr w:type="gramEnd"/>
      <w:r w:rsidRPr="00966BE5">
        <w:rPr>
          <w:color w:val="333333"/>
          <w:szCs w:val="27"/>
          <w:shd w:val="clear" w:color="auto" w:fill="FFFFFF"/>
        </w:rPr>
        <w:t>умел осенний лес. Казалось, что сейчас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Он обезумел. Гневно бушевала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Его листва. Сгущалась мгла вокруг.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Я слышал: мощный дуб свалился вдруг,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Он падал, издавая вздох тяжелый.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Детей внезапно охватил испуг,—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Прижались к матерям, цепляясь за подолы.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И выстрела раздался резкий звук,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Прервав проклятье,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Что вырвалось у женщины одной.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Ребенок, мальчуган больной,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Головку спрятал в складках платья</w:t>
      </w:r>
      <w:proofErr w:type="gramStart"/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Е</w:t>
      </w:r>
      <w:proofErr w:type="gramEnd"/>
      <w:r w:rsidRPr="00966BE5">
        <w:rPr>
          <w:color w:val="333333"/>
          <w:szCs w:val="27"/>
          <w:shd w:val="clear" w:color="auto" w:fill="FFFFFF"/>
        </w:rPr>
        <w:t>ще не старой женщины. Она</w:t>
      </w:r>
      <w:proofErr w:type="gramStart"/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С</w:t>
      </w:r>
      <w:proofErr w:type="gramEnd"/>
      <w:r w:rsidRPr="00966BE5">
        <w:rPr>
          <w:color w:val="333333"/>
          <w:szCs w:val="27"/>
          <w:shd w:val="clear" w:color="auto" w:fill="FFFFFF"/>
        </w:rPr>
        <w:t>мотрела, ужаса полна.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Как не лишиться ей рассудка!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Все понял, понял все малютка.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— Спрячь, мамочка, меня! Не надо умирать! —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Он плачет и, как лист, сдержать не может дрожи.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Дитя, что ей всего дороже,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Нагнувшись, подняла двумя руками мать,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Прижала к сердцу, против дула прямо…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— Я, мама, жить хочу. Не надо, мама!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Пусти меня, пусти! Чего ты ждешь? —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И хочет вырваться из рук ребенок,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И страшен плач, и голос тонок,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И в сердце он вонзается, как нож.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— Не бойся, мальчик мой. Сейчас вздохнешь ты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вольно.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Закрой глаза, но голову не прячь,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Чтобы тебя живым не закопал палач.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Терпи, сынок, терпи. Сейчас не будет больно.—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И он закрыл глаза. И заалела кровь,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По шее лентой красной извиваясь.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Две жизни наземь падают, сливаясь,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lastRenderedPageBreak/>
        <w:t>Две жизни и одна любовь!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Гром грянул. Ветер свистнул в тучах.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Заплакала земля в тоске глухой,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О, сколько слез, горячих и горючих!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Земля моя, скажи мне, что с тобой?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Ты часто горе видела людское,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Ты миллионы лет цвела для нас,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Но испытала ль ты хотя бы раз</w:t>
      </w:r>
      <w:proofErr w:type="gramStart"/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Т</w:t>
      </w:r>
      <w:proofErr w:type="gramEnd"/>
      <w:r w:rsidRPr="00966BE5">
        <w:rPr>
          <w:color w:val="333333"/>
          <w:szCs w:val="27"/>
          <w:shd w:val="clear" w:color="auto" w:fill="FFFFFF"/>
        </w:rPr>
        <w:t>акой позор и варварство такое?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Страна моя, враги тебе грозят,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Но выше подними великой правды знамя,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Омой его земли кровавыми слезами,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И пусть его лучи пронзят,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Пусть уничтожат беспощадно</w:t>
      </w:r>
      <w:proofErr w:type="gramStart"/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Т</w:t>
      </w:r>
      <w:proofErr w:type="gramEnd"/>
      <w:r w:rsidRPr="00966BE5">
        <w:rPr>
          <w:color w:val="333333"/>
          <w:szCs w:val="27"/>
          <w:shd w:val="clear" w:color="auto" w:fill="FFFFFF"/>
        </w:rPr>
        <w:t>ех варваров, тех дикарей,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Что кровь детей глотают жадно,</w:t>
      </w:r>
      <w:r w:rsidRPr="00966BE5">
        <w:rPr>
          <w:color w:val="333333"/>
          <w:szCs w:val="27"/>
        </w:rPr>
        <w:br/>
      </w:r>
      <w:r w:rsidRPr="00966BE5">
        <w:rPr>
          <w:color w:val="333333"/>
          <w:szCs w:val="27"/>
          <w:shd w:val="clear" w:color="auto" w:fill="FFFFFF"/>
        </w:rPr>
        <w:t>Кровь наших матерей…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0A1318" w:rsidRDefault="00E35B5C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color w:val="000000"/>
        </w:rPr>
        <w:t>Ведущий</w:t>
      </w:r>
      <w:r w:rsidR="00AE3CF7">
        <w:rPr>
          <w:b/>
          <w:color w:val="000000"/>
        </w:rPr>
        <w:t xml:space="preserve"> 2</w:t>
      </w:r>
      <w:r w:rsidR="00B07F76" w:rsidRPr="00615D08">
        <w:rPr>
          <w:b/>
          <w:color w:val="000000"/>
        </w:rPr>
        <w:t>:</w:t>
      </w:r>
      <w:r w:rsidR="00B07F76" w:rsidRPr="00615D08">
        <w:rPr>
          <w:color w:val="000000"/>
        </w:rPr>
        <w:t xml:space="preserve"> </w:t>
      </w:r>
      <w:r w:rsidR="00905942">
        <w:rPr>
          <w:color w:val="000000"/>
        </w:rPr>
        <w:t xml:space="preserve">И вот </w:t>
      </w:r>
      <w:proofErr w:type="gramStart"/>
      <w:r w:rsidR="00905942">
        <w:rPr>
          <w:color w:val="000000"/>
        </w:rPr>
        <w:t xml:space="preserve">наступил </w:t>
      </w:r>
      <w:r w:rsidR="000A1318">
        <w:rPr>
          <w:color w:val="000000"/>
        </w:rPr>
        <w:t xml:space="preserve"> май</w:t>
      </w:r>
      <w:r w:rsidR="00905942">
        <w:rPr>
          <w:color w:val="000000"/>
        </w:rPr>
        <w:t xml:space="preserve"> 1945года </w:t>
      </w:r>
      <w:r w:rsidR="000A1318">
        <w:rPr>
          <w:color w:val="000000"/>
        </w:rPr>
        <w:t>…</w:t>
      </w:r>
      <w:r w:rsidR="00905942">
        <w:rPr>
          <w:color w:val="000000"/>
        </w:rPr>
        <w:t xml:space="preserve"> Бои шли</w:t>
      </w:r>
      <w:proofErr w:type="gramEnd"/>
      <w:r w:rsidR="00905942">
        <w:rPr>
          <w:color w:val="000000"/>
        </w:rPr>
        <w:t xml:space="preserve"> за каждый шаг на улицах Берлина</w:t>
      </w:r>
    </w:p>
    <w:p w:rsidR="000A1318" w:rsidRDefault="000A1318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u w:val="single"/>
        </w:rPr>
      </w:pPr>
    </w:p>
    <w:p w:rsidR="000A1318" w:rsidRDefault="000A1318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62CD4">
        <w:rPr>
          <w:b/>
          <w:color w:val="000000"/>
          <w:u w:val="single"/>
        </w:rPr>
        <w:t>Песня   «Последний бой»</w:t>
      </w:r>
      <w:r w:rsidR="00905942">
        <w:rPr>
          <w:b/>
          <w:color w:val="000000"/>
          <w:u w:val="single"/>
        </w:rPr>
        <w:t xml:space="preserve"> </w:t>
      </w:r>
    </w:p>
    <w:p w:rsidR="00B07F76" w:rsidRPr="00D64057" w:rsidRDefault="00883F13" w:rsidP="00AE3CF7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b/>
          <w:color w:val="000000"/>
        </w:rPr>
      </w:pPr>
      <w:r>
        <w:rPr>
          <w:color w:val="000000"/>
        </w:rPr>
        <w:t xml:space="preserve">И вот  долгожданное </w:t>
      </w:r>
      <w:r w:rsidR="00C62CD4">
        <w:rPr>
          <w:color w:val="000000"/>
        </w:rPr>
        <w:t xml:space="preserve">9 мая </w:t>
      </w:r>
      <w:r w:rsidR="00B07F76" w:rsidRPr="00615D08">
        <w:rPr>
          <w:color w:val="000000"/>
        </w:rPr>
        <w:t>сорок пятого… Знакомые и незнакомые люди обнимались, дарили друг другу цветы, пели и танцевали прямо на улицах. Казалось, впервые миллионы взрослых и детей подняли глаза к солнцу, впервые наслаждались красками, звуками, запахами жизни.</w:t>
      </w:r>
      <w:r w:rsidR="00B07F76" w:rsidRPr="00615D08">
        <w:rPr>
          <w:color w:val="000000"/>
        </w:rPr>
        <w:br/>
        <w:t>Это был общий праздник всего нашего народа, всего человечества и праздник каждого человека.</w:t>
      </w:r>
      <w:r w:rsidR="00B07F76">
        <w:rPr>
          <w:color w:val="000000"/>
        </w:rPr>
        <w:br/>
      </w:r>
    </w:p>
    <w:p w:rsidR="00966BE5" w:rsidRDefault="000A1318" w:rsidP="00AE3CF7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>
        <w:rPr>
          <w:b/>
          <w:color w:val="000000"/>
        </w:rPr>
        <w:t>Вед</w:t>
      </w:r>
      <w:r w:rsidR="002F242C">
        <w:rPr>
          <w:b/>
          <w:color w:val="000000"/>
        </w:rPr>
        <w:t>ущий</w:t>
      </w:r>
      <w:r w:rsidR="00AE3CF7">
        <w:rPr>
          <w:b/>
          <w:color w:val="000000"/>
        </w:rPr>
        <w:t xml:space="preserve"> 1</w:t>
      </w:r>
      <w:r w:rsidR="00B07F76" w:rsidRPr="00615D08">
        <w:rPr>
          <w:b/>
          <w:color w:val="000000"/>
        </w:rPr>
        <w:t>:</w:t>
      </w:r>
      <w:r w:rsidR="00B07F76" w:rsidRPr="00615D08">
        <w:rPr>
          <w:color w:val="000000"/>
        </w:rPr>
        <w:t xml:space="preserve"> День Победы был, есть и должен оставаться самым святым праздником. Ведь те, кто заплатил за него своей жизнью, дали нам возможность жить сейчас, и мы обязаны помнить об этом. Наша память не должна ослепнуть.</w:t>
      </w:r>
    </w:p>
    <w:p w:rsidR="00A07740" w:rsidRPr="00A07740" w:rsidRDefault="00A07740" w:rsidP="00A07740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b/>
          <w:color w:val="000000"/>
          <w:u w:val="single"/>
        </w:rPr>
      </w:pPr>
      <w:proofErr w:type="spellStart"/>
      <w:r w:rsidRPr="00A07740">
        <w:rPr>
          <w:b/>
          <w:color w:val="000000"/>
          <w:u w:val="single"/>
        </w:rPr>
        <w:t>Мурадели</w:t>
      </w:r>
      <w:proofErr w:type="spellEnd"/>
      <w:r w:rsidRPr="00A07740">
        <w:rPr>
          <w:b/>
          <w:color w:val="000000"/>
          <w:u w:val="single"/>
        </w:rPr>
        <w:t>. «</w:t>
      </w:r>
      <w:proofErr w:type="spellStart"/>
      <w:r w:rsidRPr="00A07740">
        <w:rPr>
          <w:b/>
          <w:color w:val="000000"/>
          <w:u w:val="single"/>
        </w:rPr>
        <w:t>Бухенвальдский</w:t>
      </w:r>
      <w:proofErr w:type="spellEnd"/>
      <w:r w:rsidRPr="00A07740">
        <w:rPr>
          <w:b/>
          <w:color w:val="000000"/>
          <w:u w:val="single"/>
        </w:rPr>
        <w:t xml:space="preserve"> набат»</w:t>
      </w:r>
      <w:r w:rsidR="00905942">
        <w:rPr>
          <w:b/>
          <w:color w:val="000000"/>
          <w:u w:val="single"/>
        </w:rPr>
        <w:t xml:space="preserve"> (видео)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b/>
          <w:color w:val="000000"/>
        </w:rPr>
        <w:t>Стих:</w:t>
      </w:r>
      <w:r w:rsidRPr="00615D08">
        <w:rPr>
          <w:color w:val="000000"/>
        </w:rPr>
        <w:t xml:space="preserve"> </w:t>
      </w:r>
      <w:r w:rsidRPr="00615D08">
        <w:rPr>
          <w:color w:val="000000"/>
        </w:rPr>
        <w:br/>
        <w:t>Победой кончилась война,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Те годы позади.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Горят медали, ордена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У многих на груди.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Кто носит орден боевой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За подвиги в бою,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А кто – за подвиг трудовой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В своём родном краю.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Народ победу одержал,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Страну фашистам не отдал,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Отстроил заново державу,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Привёл её к великой славе.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Вам поклон, солдаты,</w:t>
      </w:r>
    </w:p>
    <w:p w:rsidR="00B07F76" w:rsidRDefault="00B228DD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За цветущий май</w:t>
      </w:r>
    </w:p>
    <w:p w:rsidR="00B228DD" w:rsidRDefault="00B228DD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83F13" w:rsidRDefault="00B228DD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B228DD">
        <w:rPr>
          <w:b/>
          <w:color w:val="000000"/>
        </w:rPr>
        <w:t xml:space="preserve"> Вальс Победы в исполнении </w:t>
      </w:r>
      <w:proofErr w:type="spellStart"/>
      <w:r w:rsidRPr="00B228DD">
        <w:rPr>
          <w:b/>
          <w:color w:val="000000"/>
        </w:rPr>
        <w:t>танц</w:t>
      </w:r>
      <w:proofErr w:type="gramStart"/>
      <w:r w:rsidRPr="00B228DD">
        <w:rPr>
          <w:b/>
          <w:color w:val="000000"/>
        </w:rPr>
        <w:t>.г</w:t>
      </w:r>
      <w:proofErr w:type="gramEnd"/>
      <w:r w:rsidRPr="00B228DD">
        <w:rPr>
          <w:b/>
          <w:color w:val="000000"/>
        </w:rPr>
        <w:t>руппы</w:t>
      </w:r>
      <w:proofErr w:type="spellEnd"/>
    </w:p>
    <w:p w:rsidR="00B228DD" w:rsidRPr="00B228DD" w:rsidRDefault="00B228DD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B07F76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615D08">
        <w:rPr>
          <w:b/>
          <w:color w:val="000000"/>
        </w:rPr>
        <w:t>Стих</w:t>
      </w:r>
      <w:r w:rsidR="000A1318">
        <w:rPr>
          <w:b/>
          <w:color w:val="000000"/>
        </w:rPr>
        <w:t>и</w:t>
      </w:r>
      <w:r w:rsidRPr="00615D08">
        <w:rPr>
          <w:b/>
          <w:color w:val="000000"/>
        </w:rPr>
        <w:t>:</w:t>
      </w:r>
      <w:r w:rsidR="000A1318">
        <w:rPr>
          <w:b/>
          <w:color w:val="000000"/>
        </w:rPr>
        <w:t xml:space="preserve"> (дошкольники)</w:t>
      </w:r>
    </w:p>
    <w:p w:rsidR="000A1318" w:rsidRPr="00615D08" w:rsidRDefault="000A1318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Ещё тогда нас не было на свете,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Когда с Победой вы домой пришли,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Солдаты Мая, слава вам навеки</w:t>
      </w:r>
    </w:p>
    <w:p w:rsidR="00B07F76" w:rsidRPr="00615D08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От всей Земли, от всей Земли!</w:t>
      </w:r>
    </w:p>
    <w:p w:rsidR="00B07F76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Благодарим, солдаты, вас.</w:t>
      </w:r>
    </w:p>
    <w:p w:rsidR="00DE155A" w:rsidRPr="00615D08" w:rsidRDefault="00DE155A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B07F76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1-й чтец. За жизнь!</w:t>
      </w:r>
    </w:p>
    <w:p w:rsidR="00DE155A" w:rsidRPr="00615D08" w:rsidRDefault="00DE155A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B07F76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2-й чтец. За детство!</w:t>
      </w:r>
    </w:p>
    <w:p w:rsidR="00DE155A" w:rsidRPr="00615D08" w:rsidRDefault="00DE155A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B07F76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3-й чтец. За весну!</w:t>
      </w:r>
    </w:p>
    <w:p w:rsidR="00DE155A" w:rsidRPr="00615D08" w:rsidRDefault="00DE155A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B07F76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4-й чтец. За тишину!</w:t>
      </w:r>
    </w:p>
    <w:p w:rsidR="00DE155A" w:rsidRPr="00615D08" w:rsidRDefault="00DE155A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B07F76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5-й чтец. За мирный дом!</w:t>
      </w:r>
    </w:p>
    <w:p w:rsidR="00DE155A" w:rsidRPr="00615D08" w:rsidRDefault="00DE155A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B07F76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6-й чтец. За мир, в котором мы живём!</w:t>
      </w:r>
    </w:p>
    <w:p w:rsidR="00DE155A" w:rsidRPr="00615D08" w:rsidRDefault="00DE155A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66BE5" w:rsidRDefault="00B07F7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15D08">
        <w:rPr>
          <w:color w:val="000000"/>
        </w:rPr>
        <w:t>Все. Благодарим, благодарим, благодарим!</w:t>
      </w:r>
    </w:p>
    <w:p w:rsidR="00254553" w:rsidRDefault="00254553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254553" w:rsidRDefault="00254553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254553">
        <w:rPr>
          <w:b/>
          <w:color w:val="000000"/>
        </w:rPr>
        <w:t xml:space="preserve">Песня в </w:t>
      </w:r>
      <w:proofErr w:type="spellStart"/>
      <w:r w:rsidRPr="00254553">
        <w:rPr>
          <w:b/>
          <w:color w:val="000000"/>
        </w:rPr>
        <w:t>исполении</w:t>
      </w:r>
      <w:proofErr w:type="spellEnd"/>
      <w:r w:rsidRPr="00254553">
        <w:rPr>
          <w:b/>
          <w:color w:val="000000"/>
        </w:rPr>
        <w:t xml:space="preserve"> </w:t>
      </w:r>
      <w:proofErr w:type="spellStart"/>
      <w:r w:rsidRPr="00254553">
        <w:rPr>
          <w:b/>
          <w:color w:val="000000"/>
        </w:rPr>
        <w:t>д</w:t>
      </w:r>
      <w:proofErr w:type="spellEnd"/>
      <w:r w:rsidRPr="00254553">
        <w:rPr>
          <w:b/>
          <w:color w:val="000000"/>
        </w:rPr>
        <w:t>/группы «Мир нужен всем»</w:t>
      </w:r>
    </w:p>
    <w:p w:rsidR="002E6D2F" w:rsidRDefault="002E6D2F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2E6D2F" w:rsidRDefault="002E6D2F" w:rsidP="002E6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2E6D2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2E6D2F" w:rsidRPr="002E6D2F" w:rsidRDefault="002E6D2F" w:rsidP="002E6D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Б</w:t>
      </w:r>
      <w:r w:rsidRPr="002E6D2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лиц-вопросы</w:t>
      </w:r>
      <w:proofErr w:type="spellEnd"/>
      <w:proofErr w:type="gramEnd"/>
      <w:r w:rsidRPr="002E6D2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:</w:t>
      </w:r>
    </w:p>
    <w:p w:rsidR="002E6D2F" w:rsidRPr="002E6D2F" w:rsidRDefault="002E6D2F" w:rsidP="002E6D2F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F0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права человека были нарушены в годы Второй Мировой войны?</w:t>
      </w:r>
    </w:p>
    <w:p w:rsidR="002E6D2F" w:rsidRPr="002E6D2F" w:rsidRDefault="002E6D2F" w:rsidP="002E6D2F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F0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международные документы, защищающие права человека, права ребенка, были приняты вскоре после Второй Мировой войны?</w:t>
      </w:r>
    </w:p>
    <w:p w:rsidR="002E6D2F" w:rsidRPr="002E6D2F" w:rsidRDefault="002E6D2F" w:rsidP="002E6D2F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F0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Перечислите военачальников, командармов ВОВ</w:t>
      </w:r>
    </w:p>
    <w:p w:rsidR="002E6D2F" w:rsidRPr="002E6D2F" w:rsidRDefault="002E6D2F" w:rsidP="002E6D2F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F0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Назовите имена героев, совершивших подвиги в годы ВОВ</w:t>
      </w:r>
    </w:p>
    <w:p w:rsidR="002E6D2F" w:rsidRPr="002E6D2F" w:rsidRDefault="002E6D2F" w:rsidP="002E6D2F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FF08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Кого из героев войны-уроженцев Саратовской области вы знаете?</w:t>
      </w:r>
    </w:p>
    <w:p w:rsidR="002E6D2F" w:rsidRPr="00254553" w:rsidRDefault="002E6D2F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266952" w:rsidRDefault="00266952" w:rsidP="0026695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0A1318">
        <w:rPr>
          <w:b/>
          <w:color w:val="000000"/>
          <w:szCs w:val="23"/>
          <w:shd w:val="clear" w:color="auto" w:fill="FFFFFF"/>
        </w:rPr>
        <w:t>Вед</w:t>
      </w:r>
      <w:r w:rsidR="002F242C">
        <w:rPr>
          <w:b/>
          <w:color w:val="000000"/>
          <w:szCs w:val="23"/>
          <w:shd w:val="clear" w:color="auto" w:fill="FFFFFF"/>
        </w:rPr>
        <w:t>ущий</w:t>
      </w:r>
      <w:r w:rsidR="00AE3CF7">
        <w:rPr>
          <w:color w:val="000000"/>
          <w:szCs w:val="23"/>
          <w:shd w:val="clear" w:color="auto" w:fill="FFFFFF"/>
        </w:rPr>
        <w:t xml:space="preserve"> </w:t>
      </w:r>
      <w:r w:rsidR="00AE3CF7" w:rsidRPr="00AE3CF7">
        <w:rPr>
          <w:b/>
          <w:color w:val="000000"/>
          <w:szCs w:val="23"/>
          <w:shd w:val="clear" w:color="auto" w:fill="FFFFFF"/>
        </w:rPr>
        <w:t>2:</w:t>
      </w:r>
      <w:r w:rsidRPr="00AE3CF7">
        <w:rPr>
          <w:b/>
          <w:color w:val="000000"/>
          <w:szCs w:val="23"/>
          <w:shd w:val="clear" w:color="auto" w:fill="FFFFFF"/>
        </w:rPr>
        <w:t xml:space="preserve">  </w:t>
      </w:r>
      <w:r>
        <w:rPr>
          <w:color w:val="000000"/>
          <w:szCs w:val="23"/>
          <w:shd w:val="clear" w:color="auto" w:fill="FFFFFF"/>
        </w:rPr>
        <w:t>В 2013г в г</w:t>
      </w:r>
      <w:proofErr w:type="gramStart"/>
      <w:r>
        <w:rPr>
          <w:color w:val="000000"/>
          <w:szCs w:val="23"/>
          <w:shd w:val="clear" w:color="auto" w:fill="FFFFFF"/>
        </w:rPr>
        <w:t>.Т</w:t>
      </w:r>
      <w:proofErr w:type="gramEnd"/>
      <w:r>
        <w:rPr>
          <w:color w:val="000000"/>
          <w:szCs w:val="23"/>
          <w:shd w:val="clear" w:color="auto" w:fill="FFFFFF"/>
        </w:rPr>
        <w:t xml:space="preserve">омске стартовала </w:t>
      </w:r>
      <w:r w:rsidRPr="00266952">
        <w:rPr>
          <w:color w:val="000000"/>
          <w:shd w:val="clear" w:color="auto" w:fill="FFFFFF"/>
        </w:rPr>
        <w:t xml:space="preserve"> акция, призванная сохранить память о Великой Отечественной войне, о каждом, кто не жалея своей жизни,</w:t>
      </w:r>
      <w:r>
        <w:rPr>
          <w:color w:val="000000"/>
          <w:shd w:val="clear" w:color="auto" w:fill="FFFFFF"/>
        </w:rPr>
        <w:t xml:space="preserve"> боролся за освобождение Родины- </w:t>
      </w:r>
      <w:r w:rsidRPr="00266952">
        <w:rPr>
          <w:color w:val="000000"/>
          <w:shd w:val="clear" w:color="auto" w:fill="FFFFFF"/>
        </w:rPr>
        <w:t>«Бессмертный полк»</w:t>
      </w:r>
      <w:r>
        <w:rPr>
          <w:color w:val="000000"/>
          <w:shd w:val="clear" w:color="auto" w:fill="FFFFFF"/>
        </w:rPr>
        <w:t>.</w:t>
      </w:r>
      <w:r w:rsidRPr="00266952">
        <w:rPr>
          <w:color w:val="000000"/>
          <w:shd w:val="clear" w:color="auto" w:fill="FFFFFF"/>
        </w:rPr>
        <w:t xml:space="preserve">  В 2013 году к Бессмертному полку присоединились 120 городов и населенных пунктов России и на сегодняшний день акцию поддерживают уже десятки регионов нашей страны! </w:t>
      </w:r>
    </w:p>
    <w:p w:rsidR="00266952" w:rsidRDefault="00266952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3"/>
        </w:rPr>
      </w:pPr>
    </w:p>
    <w:p w:rsidR="00266952" w:rsidRDefault="00266952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1"/>
          <w:szCs w:val="21"/>
          <w:shd w:val="clear" w:color="auto" w:fill="FFFFFF"/>
        </w:rPr>
      </w:pPr>
      <w:r w:rsidRPr="00AE3CF7">
        <w:rPr>
          <w:b/>
          <w:color w:val="000000"/>
          <w:szCs w:val="23"/>
          <w:shd w:val="clear" w:color="auto" w:fill="FFFFFF"/>
        </w:rPr>
        <w:t>Вед</w:t>
      </w:r>
      <w:r w:rsidR="002F242C" w:rsidRPr="00AE3CF7">
        <w:rPr>
          <w:b/>
          <w:color w:val="000000"/>
          <w:szCs w:val="23"/>
          <w:shd w:val="clear" w:color="auto" w:fill="FFFFFF"/>
        </w:rPr>
        <w:t>ущий</w:t>
      </w:r>
      <w:r w:rsidRPr="00AE3CF7">
        <w:rPr>
          <w:b/>
          <w:color w:val="000000"/>
          <w:szCs w:val="23"/>
          <w:shd w:val="clear" w:color="auto" w:fill="FFFFFF"/>
        </w:rPr>
        <w:t xml:space="preserve"> </w:t>
      </w:r>
      <w:r w:rsidR="00AE3CF7" w:rsidRPr="00AE3CF7">
        <w:rPr>
          <w:b/>
          <w:color w:val="000000"/>
          <w:szCs w:val="23"/>
          <w:shd w:val="clear" w:color="auto" w:fill="FFFFFF"/>
        </w:rPr>
        <w:t>1:</w:t>
      </w:r>
      <w:r>
        <w:rPr>
          <w:color w:val="000000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...</w:t>
      </w:r>
      <w:r w:rsidRPr="00266952">
        <w:rPr>
          <w:color w:val="000000"/>
          <w:sz w:val="21"/>
          <w:szCs w:val="21"/>
          <w:shd w:val="clear" w:color="auto" w:fill="FFFFFF"/>
        </w:rPr>
        <w:t>Не имена на скорбном обелиске,</w:t>
      </w:r>
      <w:r w:rsidRPr="00266952">
        <w:rPr>
          <w:color w:val="000000"/>
          <w:sz w:val="21"/>
          <w:szCs w:val="21"/>
        </w:rPr>
        <w:br/>
      </w:r>
      <w:r w:rsidRPr="00266952">
        <w:rPr>
          <w:color w:val="000000"/>
          <w:sz w:val="21"/>
          <w:szCs w:val="21"/>
          <w:shd w:val="clear" w:color="auto" w:fill="FFFFFF"/>
        </w:rPr>
        <w:t>А фотографии в руках родных -</w:t>
      </w:r>
      <w:r w:rsidRPr="00266952">
        <w:rPr>
          <w:color w:val="000000"/>
          <w:sz w:val="21"/>
          <w:szCs w:val="21"/>
        </w:rPr>
        <w:br/>
      </w:r>
      <w:r w:rsidRPr="00266952">
        <w:rPr>
          <w:color w:val="000000"/>
          <w:sz w:val="21"/>
          <w:szCs w:val="21"/>
          <w:shd w:val="clear" w:color="auto" w:fill="FFFFFF"/>
        </w:rPr>
        <w:t>Так в мае чтят погибших близких,</w:t>
      </w:r>
      <w:r w:rsidRPr="00266952">
        <w:rPr>
          <w:color w:val="000000"/>
          <w:sz w:val="21"/>
          <w:szCs w:val="21"/>
        </w:rPr>
        <w:br/>
      </w:r>
      <w:r w:rsidRPr="00266952">
        <w:rPr>
          <w:color w:val="000000"/>
          <w:sz w:val="21"/>
          <w:szCs w:val="21"/>
          <w:shd w:val="clear" w:color="auto" w:fill="FFFFFF"/>
        </w:rPr>
        <w:t>Что не вернулись с той войны...</w:t>
      </w:r>
    </w:p>
    <w:p w:rsidR="007D290B" w:rsidRPr="00266952" w:rsidRDefault="007D290B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3"/>
        </w:rPr>
      </w:pPr>
    </w:p>
    <w:p w:rsidR="00266952" w:rsidRDefault="00266952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Cs w:val="23"/>
        </w:rPr>
      </w:pPr>
      <w:r w:rsidRPr="007D290B">
        <w:rPr>
          <w:b/>
          <w:color w:val="000000"/>
          <w:szCs w:val="23"/>
        </w:rPr>
        <w:t>(слайды)</w:t>
      </w:r>
    </w:p>
    <w:p w:rsidR="00465046" w:rsidRPr="007D290B" w:rsidRDefault="00465046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Cs w:val="23"/>
        </w:rPr>
      </w:pPr>
    </w:p>
    <w:p w:rsidR="00B07F76" w:rsidRPr="00615D08" w:rsidRDefault="008B7B0E" w:rsidP="00B07F7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71F40">
        <w:rPr>
          <w:color w:val="000000"/>
          <w:szCs w:val="23"/>
        </w:rPr>
        <w:br/>
      </w:r>
      <w:r w:rsidR="000A1318" w:rsidRPr="000A1318">
        <w:rPr>
          <w:b/>
          <w:color w:val="000000"/>
          <w:szCs w:val="23"/>
          <w:shd w:val="clear" w:color="auto" w:fill="FFFFFF"/>
        </w:rPr>
        <w:t>Вед</w:t>
      </w:r>
      <w:r w:rsidR="002F242C">
        <w:rPr>
          <w:b/>
          <w:color w:val="000000"/>
          <w:szCs w:val="23"/>
          <w:shd w:val="clear" w:color="auto" w:fill="FFFFFF"/>
        </w:rPr>
        <w:t>ущий</w:t>
      </w:r>
      <w:r w:rsidR="000A1318">
        <w:rPr>
          <w:color w:val="000000"/>
          <w:szCs w:val="23"/>
          <w:shd w:val="clear" w:color="auto" w:fill="FFFFFF"/>
        </w:rPr>
        <w:t xml:space="preserve">. </w:t>
      </w:r>
      <w:r w:rsidRPr="00671F40">
        <w:rPr>
          <w:color w:val="000000"/>
          <w:szCs w:val="23"/>
          <w:shd w:val="clear" w:color="auto" w:fill="FFFFFF"/>
        </w:rPr>
        <w:t xml:space="preserve">Мы, молодое поколение,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</w:t>
      </w:r>
      <w:r w:rsidRPr="00671F40">
        <w:rPr>
          <w:color w:val="000000"/>
          <w:szCs w:val="23"/>
          <w:shd w:val="clear" w:color="auto" w:fill="FFFFFF"/>
        </w:rPr>
        <w:lastRenderedPageBreak/>
        <w:t>своей жизни, завоевал свободу и счастье для грядущих поколений. Обещаем упорно учиться, чтобы быть достойными нашей великой Родины, нашего героического народа.</w:t>
      </w:r>
      <w:r w:rsidR="00B07F76" w:rsidRPr="00615D08">
        <w:rPr>
          <w:color w:val="000000"/>
        </w:rPr>
        <w:br/>
      </w:r>
    </w:p>
    <w:p w:rsidR="00CD53E9" w:rsidRDefault="000A1318" w:rsidP="00883F13">
      <w:pPr>
        <w:rPr>
          <w:rFonts w:ascii="Times New Roman" w:hAnsi="Times New Roman" w:cs="Times New Roman"/>
          <w:sz w:val="24"/>
          <w:szCs w:val="24"/>
        </w:rPr>
      </w:pPr>
      <w:r w:rsidRPr="000A1318">
        <w:rPr>
          <w:rFonts w:ascii="Times New Roman" w:hAnsi="Times New Roman" w:cs="Times New Roman"/>
          <w:b/>
          <w:color w:val="000000"/>
          <w:szCs w:val="23"/>
          <w:shd w:val="clear" w:color="auto" w:fill="FFFFFF"/>
        </w:rPr>
        <w:t>Вед</w:t>
      </w:r>
      <w:r w:rsidR="002F242C">
        <w:rPr>
          <w:rFonts w:ascii="Times New Roman" w:hAnsi="Times New Roman" w:cs="Times New Roman"/>
          <w:b/>
          <w:color w:val="000000"/>
          <w:szCs w:val="23"/>
          <w:shd w:val="clear" w:color="auto" w:fill="FFFFFF"/>
        </w:rPr>
        <w:t>ущий</w:t>
      </w:r>
      <w:r w:rsidR="00B07F76" w:rsidRPr="00615D08">
        <w:rPr>
          <w:rFonts w:ascii="Times New Roman" w:hAnsi="Times New Roman" w:cs="Times New Roman"/>
          <w:sz w:val="24"/>
          <w:szCs w:val="24"/>
        </w:rPr>
        <w:t xml:space="preserve"> </w:t>
      </w:r>
      <w:r w:rsidR="00AE3CF7">
        <w:rPr>
          <w:rFonts w:ascii="Times New Roman" w:hAnsi="Times New Roman" w:cs="Times New Roman"/>
          <w:sz w:val="24"/>
          <w:szCs w:val="24"/>
        </w:rPr>
        <w:t xml:space="preserve"> </w:t>
      </w:r>
      <w:r w:rsidR="00AE3CF7" w:rsidRPr="00AE3CF7">
        <w:rPr>
          <w:rFonts w:ascii="Times New Roman" w:hAnsi="Times New Roman" w:cs="Times New Roman"/>
          <w:b/>
          <w:sz w:val="24"/>
          <w:szCs w:val="24"/>
        </w:rPr>
        <w:t>2:</w:t>
      </w:r>
      <w:r w:rsidR="00AE3CF7">
        <w:rPr>
          <w:rFonts w:ascii="Times New Roman" w:hAnsi="Times New Roman" w:cs="Times New Roman"/>
          <w:sz w:val="24"/>
          <w:szCs w:val="24"/>
        </w:rPr>
        <w:t xml:space="preserve"> </w:t>
      </w:r>
      <w:r w:rsidR="00B07F76" w:rsidRPr="00615D08">
        <w:rPr>
          <w:rFonts w:ascii="Times New Roman" w:hAnsi="Times New Roman" w:cs="Times New Roman"/>
          <w:sz w:val="24"/>
          <w:szCs w:val="24"/>
        </w:rPr>
        <w:t>Наше мероприятие, посвященное Дню Победы, подошло к концу. Благодарим всех за внимание!</w:t>
      </w:r>
    </w:p>
    <w:p w:rsidR="00883F13" w:rsidRPr="00CD53E9" w:rsidRDefault="00883F13" w:rsidP="0088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C61C26">
        <w:rPr>
          <w:rFonts w:ascii="Times New Roman" w:hAnsi="Times New Roman" w:cs="Times New Roman"/>
          <w:b/>
          <w:sz w:val="24"/>
          <w:szCs w:val="24"/>
          <w:u w:val="single"/>
        </w:rPr>
        <w:t>Песня «</w:t>
      </w:r>
      <w:r w:rsidRPr="00C61C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День Победы»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883F13" w:rsidRDefault="00883F13" w:rsidP="00B07F76">
      <w:pPr>
        <w:rPr>
          <w:rFonts w:ascii="Times New Roman" w:hAnsi="Times New Roman" w:cs="Times New Roman"/>
          <w:sz w:val="24"/>
          <w:szCs w:val="24"/>
        </w:rPr>
      </w:pPr>
    </w:p>
    <w:p w:rsidR="008D0531" w:rsidRDefault="008D0531" w:rsidP="000A23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shd w:val="clear" w:color="auto" w:fill="FFEFDF"/>
          <w:lang w:eastAsia="ru-RU"/>
        </w:rPr>
      </w:pPr>
    </w:p>
    <w:p w:rsidR="008D0531" w:rsidRDefault="008D0531" w:rsidP="000A23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shd w:val="clear" w:color="auto" w:fill="FFEFDF"/>
          <w:lang w:eastAsia="ru-RU"/>
        </w:rPr>
      </w:pPr>
    </w:p>
    <w:p w:rsidR="008D0531" w:rsidRDefault="008D0531" w:rsidP="000A23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shd w:val="clear" w:color="auto" w:fill="FFEFDF"/>
          <w:lang w:eastAsia="ru-RU"/>
        </w:rPr>
      </w:pPr>
    </w:p>
    <w:p w:rsidR="008D0531" w:rsidRDefault="008D0531" w:rsidP="000A23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shd w:val="clear" w:color="auto" w:fill="FFEFDF"/>
          <w:lang w:eastAsia="ru-RU"/>
        </w:rPr>
      </w:pPr>
    </w:p>
    <w:p w:rsidR="008D0531" w:rsidRDefault="008D0531" w:rsidP="000A23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shd w:val="clear" w:color="auto" w:fill="FFEFDF"/>
          <w:lang w:eastAsia="ru-RU"/>
        </w:rPr>
      </w:pPr>
    </w:p>
    <w:p w:rsidR="008D0531" w:rsidRDefault="008D0531" w:rsidP="000A23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shd w:val="clear" w:color="auto" w:fill="FFEFDF"/>
          <w:lang w:eastAsia="ru-RU"/>
        </w:rPr>
      </w:pPr>
    </w:p>
    <w:p w:rsidR="008D0531" w:rsidRPr="007531A6" w:rsidRDefault="00C74BBA" w:rsidP="00A077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4"/>
          <w:szCs w:val="27"/>
          <w:shd w:val="clear" w:color="auto" w:fill="FFEFDF"/>
          <w:lang w:eastAsia="ru-RU"/>
        </w:rPr>
      </w:pPr>
      <w:r>
        <w:br/>
      </w:r>
    </w:p>
    <w:p w:rsidR="008D0531" w:rsidRDefault="008D0531" w:rsidP="000A23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shd w:val="clear" w:color="auto" w:fill="FFEFDF"/>
          <w:lang w:eastAsia="ru-RU"/>
        </w:rPr>
      </w:pPr>
    </w:p>
    <w:p w:rsidR="008C7B23" w:rsidRDefault="008C7B23" w:rsidP="000A23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shd w:val="clear" w:color="auto" w:fill="FFEFDF"/>
          <w:lang w:eastAsia="ru-RU"/>
        </w:rPr>
      </w:pPr>
    </w:p>
    <w:p w:rsidR="00A07740" w:rsidRDefault="00A07740" w:rsidP="000A23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shd w:val="clear" w:color="auto" w:fill="FFEFDF"/>
          <w:lang w:eastAsia="ru-RU"/>
        </w:rPr>
      </w:pPr>
    </w:p>
    <w:p w:rsidR="00A07740" w:rsidRDefault="00A07740" w:rsidP="0013797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shd w:val="clear" w:color="auto" w:fill="FFEFDF"/>
          <w:lang w:eastAsia="ru-RU"/>
        </w:rPr>
      </w:pPr>
    </w:p>
    <w:p w:rsidR="00A07740" w:rsidRDefault="00A07740" w:rsidP="000A23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27"/>
          <w:shd w:val="clear" w:color="auto" w:fill="FFEFDF"/>
          <w:lang w:eastAsia="ru-RU"/>
        </w:rPr>
      </w:pPr>
    </w:p>
    <w:p w:rsidR="00793A73" w:rsidRPr="00793A73" w:rsidRDefault="00793A73" w:rsidP="00FB0901">
      <w:pPr>
        <w:rPr>
          <w:rFonts w:ascii="Times New Roman" w:hAnsi="Times New Roman" w:cs="Times New Roman"/>
        </w:rPr>
      </w:pPr>
    </w:p>
    <w:sectPr w:rsidR="00793A73" w:rsidRPr="00793A73" w:rsidSect="00A7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340"/>
    <w:multiLevelType w:val="multilevel"/>
    <w:tmpl w:val="B060EE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3EC"/>
    <w:rsid w:val="00067950"/>
    <w:rsid w:val="000A1318"/>
    <w:rsid w:val="000A23EC"/>
    <w:rsid w:val="00137977"/>
    <w:rsid w:val="00232585"/>
    <w:rsid w:val="00254553"/>
    <w:rsid w:val="00266952"/>
    <w:rsid w:val="002846B5"/>
    <w:rsid w:val="002E6D2F"/>
    <w:rsid w:val="002F242C"/>
    <w:rsid w:val="00306BCD"/>
    <w:rsid w:val="00342078"/>
    <w:rsid w:val="00350456"/>
    <w:rsid w:val="00465046"/>
    <w:rsid w:val="00497FA1"/>
    <w:rsid w:val="00537BDB"/>
    <w:rsid w:val="00660582"/>
    <w:rsid w:val="006661BB"/>
    <w:rsid w:val="006716D4"/>
    <w:rsid w:val="00671F40"/>
    <w:rsid w:val="006D7D48"/>
    <w:rsid w:val="00725A0A"/>
    <w:rsid w:val="00725DDB"/>
    <w:rsid w:val="007531A6"/>
    <w:rsid w:val="00793A73"/>
    <w:rsid w:val="007D290B"/>
    <w:rsid w:val="00883F13"/>
    <w:rsid w:val="00886291"/>
    <w:rsid w:val="008967FA"/>
    <w:rsid w:val="008A4372"/>
    <w:rsid w:val="008B37FD"/>
    <w:rsid w:val="008B7B0E"/>
    <w:rsid w:val="008C7B23"/>
    <w:rsid w:val="008D0531"/>
    <w:rsid w:val="00905942"/>
    <w:rsid w:val="00966BE5"/>
    <w:rsid w:val="009A44DF"/>
    <w:rsid w:val="00A07740"/>
    <w:rsid w:val="00A711BF"/>
    <w:rsid w:val="00AE3CF7"/>
    <w:rsid w:val="00B07F76"/>
    <w:rsid w:val="00B13781"/>
    <w:rsid w:val="00B16CDF"/>
    <w:rsid w:val="00B21E33"/>
    <w:rsid w:val="00B228DD"/>
    <w:rsid w:val="00B92F4E"/>
    <w:rsid w:val="00BB3471"/>
    <w:rsid w:val="00C61C26"/>
    <w:rsid w:val="00C62CD4"/>
    <w:rsid w:val="00C74BBA"/>
    <w:rsid w:val="00C8432A"/>
    <w:rsid w:val="00C85729"/>
    <w:rsid w:val="00CD4979"/>
    <w:rsid w:val="00CD53E9"/>
    <w:rsid w:val="00CE318D"/>
    <w:rsid w:val="00D12018"/>
    <w:rsid w:val="00D23384"/>
    <w:rsid w:val="00D57612"/>
    <w:rsid w:val="00DE155A"/>
    <w:rsid w:val="00E35B5C"/>
    <w:rsid w:val="00EA7346"/>
    <w:rsid w:val="00F7675E"/>
    <w:rsid w:val="00FB0901"/>
    <w:rsid w:val="00FB4C1A"/>
    <w:rsid w:val="00FC32AF"/>
    <w:rsid w:val="00FF0815"/>
    <w:rsid w:val="00FF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BF"/>
  </w:style>
  <w:style w:type="paragraph" w:styleId="1">
    <w:name w:val="heading 1"/>
    <w:basedOn w:val="a"/>
    <w:link w:val="10"/>
    <w:uiPriority w:val="9"/>
    <w:qFormat/>
    <w:rsid w:val="008D0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F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categ">
    <w:name w:val="bl_categ"/>
    <w:basedOn w:val="a0"/>
    <w:rsid w:val="008D0531"/>
  </w:style>
  <w:style w:type="character" w:styleId="a3">
    <w:name w:val="Hyperlink"/>
    <w:basedOn w:val="a0"/>
    <w:uiPriority w:val="99"/>
    <w:semiHidden/>
    <w:unhideWhenUsed/>
    <w:rsid w:val="008D0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5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07F76"/>
  </w:style>
  <w:style w:type="character" w:styleId="a7">
    <w:name w:val="Strong"/>
    <w:basedOn w:val="a0"/>
    <w:uiPriority w:val="22"/>
    <w:qFormat/>
    <w:rsid w:val="00B07F7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C7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2F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B92F4E"/>
    <w:rPr>
      <w:i/>
      <w:iCs/>
    </w:rPr>
  </w:style>
  <w:style w:type="paragraph" w:customStyle="1" w:styleId="c2">
    <w:name w:val="c2"/>
    <w:basedOn w:val="a"/>
    <w:rsid w:val="002E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6D2F"/>
  </w:style>
  <w:style w:type="character" w:customStyle="1" w:styleId="c0">
    <w:name w:val="c0"/>
    <w:basedOn w:val="a0"/>
    <w:rsid w:val="002E6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86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856327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F67BD-2ED1-4DAA-A0B1-B0FCA0F2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55</cp:revision>
  <cp:lastPrinted>2019-04-16T18:37:00Z</cp:lastPrinted>
  <dcterms:created xsi:type="dcterms:W3CDTF">2019-02-14T15:50:00Z</dcterms:created>
  <dcterms:modified xsi:type="dcterms:W3CDTF">2019-08-25T19:34:00Z</dcterms:modified>
</cp:coreProperties>
</file>