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511" w:rsidRPr="00A00511" w:rsidRDefault="00A00511" w:rsidP="00A00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Саратовской области</w:t>
      </w:r>
    </w:p>
    <w:p w:rsidR="00A00511" w:rsidRPr="00A00511" w:rsidRDefault="00A00511" w:rsidP="00A0051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00511" w:rsidRPr="00A00511" w:rsidRDefault="00A00511" w:rsidP="00A00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учреждение Саратовской области </w:t>
      </w:r>
    </w:p>
    <w:p w:rsidR="00A00511" w:rsidRPr="00A00511" w:rsidRDefault="00A00511" w:rsidP="00A00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«Центр психолого-педагогического и медико-социального </w:t>
      </w:r>
    </w:p>
    <w:p w:rsidR="00A00511" w:rsidRPr="00A00511" w:rsidRDefault="00A00511" w:rsidP="00A00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сопровождения детей» г. Балаково</w:t>
      </w:r>
    </w:p>
    <w:tbl>
      <w:tblPr>
        <w:tblStyle w:val="a9"/>
        <w:tblpPr w:leftFromText="180" w:rightFromText="180" w:vertAnchor="page" w:horzAnchor="margin" w:tblpY="38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2"/>
        <w:gridCol w:w="3084"/>
        <w:gridCol w:w="3139"/>
      </w:tblGrid>
      <w:tr w:rsidR="00A00511" w:rsidRPr="00A00511" w:rsidTr="00A00511">
        <w:tc>
          <w:tcPr>
            <w:tcW w:w="3132" w:type="dxa"/>
            <w:hideMark/>
          </w:tcPr>
          <w:p w:rsidR="00A00511" w:rsidRPr="00A00511" w:rsidRDefault="00A00511" w:rsidP="00A00511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0511">
              <w:rPr>
                <w:rFonts w:ascii="Times New Roman" w:eastAsia="Times New Roman" w:hAnsi="Times New Roman"/>
                <w:sz w:val="20"/>
                <w:szCs w:val="20"/>
              </w:rPr>
              <w:t>Рекомендовано к утверждению</w:t>
            </w:r>
          </w:p>
          <w:p w:rsidR="00A00511" w:rsidRDefault="00A00511" w:rsidP="00A0051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0511">
              <w:rPr>
                <w:rFonts w:ascii="Times New Roman" w:eastAsia="Times New Roman" w:hAnsi="Times New Roman"/>
                <w:sz w:val="20"/>
                <w:szCs w:val="20"/>
              </w:rPr>
              <w:t>Педагогический совет ГБУ Саратовской области «Центр психолого-педагогического и медико-социального сопровождения детей» г. Балаково.</w:t>
            </w:r>
          </w:p>
          <w:p w:rsidR="00A00511" w:rsidRPr="00A00511" w:rsidRDefault="00A00511" w:rsidP="00A0051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0511">
              <w:rPr>
                <w:rFonts w:ascii="Times New Roman" w:eastAsia="Times New Roman" w:hAnsi="Times New Roman"/>
                <w:sz w:val="20"/>
                <w:szCs w:val="20"/>
              </w:rPr>
              <w:t>Протокол заседания №___</w:t>
            </w:r>
          </w:p>
          <w:p w:rsidR="00A00511" w:rsidRPr="00A00511" w:rsidRDefault="00A00511" w:rsidP="00A0051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0511">
              <w:rPr>
                <w:rFonts w:ascii="Times New Roman" w:eastAsia="Times New Roman" w:hAnsi="Times New Roman"/>
                <w:sz w:val="20"/>
                <w:szCs w:val="20"/>
              </w:rPr>
              <w:t>«___»___________2017г.</w:t>
            </w:r>
          </w:p>
        </w:tc>
        <w:tc>
          <w:tcPr>
            <w:tcW w:w="3084" w:type="dxa"/>
            <w:hideMark/>
          </w:tcPr>
          <w:p w:rsidR="00A00511" w:rsidRPr="00A00511" w:rsidRDefault="00A00511" w:rsidP="00A00511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0511">
              <w:rPr>
                <w:rFonts w:ascii="Times New Roman" w:eastAsia="Times New Roman" w:hAnsi="Times New Roman"/>
                <w:sz w:val="20"/>
                <w:szCs w:val="20"/>
              </w:rPr>
              <w:t>«Согласовано»</w:t>
            </w:r>
          </w:p>
          <w:p w:rsidR="00A00511" w:rsidRPr="00A00511" w:rsidRDefault="00A00511" w:rsidP="00A0051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0511">
              <w:rPr>
                <w:rFonts w:ascii="Times New Roman" w:eastAsia="Times New Roman" w:hAnsi="Times New Roman"/>
                <w:sz w:val="20"/>
                <w:szCs w:val="20"/>
              </w:rPr>
              <w:t>Заместитель директора по учебно- воспитательной работе ГБУ Саратовской области «Центр психолого-педагогического и медико-социального сопровождения детей» г. Балаково.</w:t>
            </w:r>
          </w:p>
          <w:p w:rsidR="00A00511" w:rsidRPr="00A00511" w:rsidRDefault="00A00511" w:rsidP="00A0051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0511">
              <w:rPr>
                <w:rFonts w:ascii="Times New Roman" w:eastAsia="Times New Roman" w:hAnsi="Times New Roman"/>
                <w:sz w:val="20"/>
                <w:szCs w:val="20"/>
              </w:rPr>
              <w:t>___________Е.В. Абрамова</w:t>
            </w:r>
          </w:p>
        </w:tc>
        <w:tc>
          <w:tcPr>
            <w:tcW w:w="3139" w:type="dxa"/>
            <w:hideMark/>
          </w:tcPr>
          <w:p w:rsidR="00A00511" w:rsidRPr="00A00511" w:rsidRDefault="00A00511" w:rsidP="00A00511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0511">
              <w:rPr>
                <w:rFonts w:ascii="Times New Roman" w:eastAsia="Times New Roman" w:hAnsi="Times New Roman"/>
                <w:sz w:val="20"/>
                <w:szCs w:val="20"/>
              </w:rPr>
              <w:t>«Утверждаю»</w:t>
            </w:r>
          </w:p>
          <w:p w:rsidR="00A00511" w:rsidRPr="00A00511" w:rsidRDefault="00A00511" w:rsidP="00A0051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0511">
              <w:rPr>
                <w:rFonts w:ascii="Times New Roman" w:eastAsia="Times New Roman" w:hAnsi="Times New Roman"/>
                <w:sz w:val="20"/>
                <w:szCs w:val="20"/>
              </w:rPr>
              <w:t>Директор ГБУ Саратовской области «Центр психолого-педагогического и медико-социального сопровождения детей» г. Балаково.</w:t>
            </w:r>
          </w:p>
          <w:p w:rsidR="00A00511" w:rsidRPr="00A00511" w:rsidRDefault="00A00511" w:rsidP="00A0051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0511">
              <w:rPr>
                <w:rFonts w:ascii="Times New Roman" w:eastAsia="Times New Roman" w:hAnsi="Times New Roman"/>
                <w:sz w:val="20"/>
                <w:szCs w:val="20"/>
              </w:rPr>
              <w:t xml:space="preserve">____________Т.А. </w:t>
            </w:r>
            <w:proofErr w:type="spellStart"/>
            <w:r w:rsidRPr="00A00511">
              <w:rPr>
                <w:rFonts w:ascii="Times New Roman" w:eastAsia="Times New Roman" w:hAnsi="Times New Roman"/>
                <w:sz w:val="20"/>
                <w:szCs w:val="20"/>
              </w:rPr>
              <w:t>Бузаева</w:t>
            </w:r>
            <w:proofErr w:type="spellEnd"/>
          </w:p>
          <w:p w:rsidR="00A00511" w:rsidRPr="00A00511" w:rsidRDefault="00A00511" w:rsidP="00A0051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0511">
              <w:rPr>
                <w:rFonts w:ascii="Times New Roman" w:eastAsia="Times New Roman" w:hAnsi="Times New Roman"/>
                <w:sz w:val="20"/>
                <w:szCs w:val="20"/>
              </w:rPr>
              <w:t>Приказ №____</w:t>
            </w:r>
          </w:p>
          <w:p w:rsidR="00A00511" w:rsidRPr="00A00511" w:rsidRDefault="00A00511" w:rsidP="00A0051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0511">
              <w:rPr>
                <w:rFonts w:ascii="Times New Roman" w:eastAsia="Times New Roman" w:hAnsi="Times New Roman"/>
                <w:sz w:val="20"/>
                <w:szCs w:val="20"/>
              </w:rPr>
              <w:t>от «___»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00511">
              <w:rPr>
                <w:rFonts w:ascii="Times New Roman" w:eastAsia="Times New Roman" w:hAnsi="Times New Roman"/>
                <w:sz w:val="20"/>
                <w:szCs w:val="20"/>
              </w:rPr>
              <w:t>____________2017г.</w:t>
            </w:r>
          </w:p>
        </w:tc>
      </w:tr>
    </w:tbl>
    <w:p w:rsidR="00A00511" w:rsidRPr="00A00511" w:rsidRDefault="00A00511" w:rsidP="00A0051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</w:pPr>
    </w:p>
    <w:p w:rsidR="00A00511" w:rsidRPr="00A00511" w:rsidRDefault="00A00511" w:rsidP="00A0051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A00511" w:rsidRPr="00A00511" w:rsidRDefault="00A00511" w:rsidP="00A0051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A00511" w:rsidRPr="00A00511" w:rsidRDefault="00A00511" w:rsidP="00A0051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A00511" w:rsidRPr="00A00511" w:rsidRDefault="00A00511" w:rsidP="00A00511">
      <w:pPr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Адаптированная основная образовательная программа</w:t>
      </w:r>
    </w:p>
    <w:p w:rsidR="00A00511" w:rsidRPr="00A00511" w:rsidRDefault="00A00511" w:rsidP="00A00511">
      <w:pPr>
        <w:spacing w:after="200" w:line="276" w:lineRule="auto"/>
        <w:ind w:left="-28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для детей с ограниченными возможностями здоровья </w:t>
      </w:r>
    </w:p>
    <w:p w:rsidR="00A00511" w:rsidRPr="00A00511" w:rsidRDefault="00A00511" w:rsidP="00A00511">
      <w:pPr>
        <w:spacing w:after="200" w:line="276" w:lineRule="auto"/>
        <w:ind w:left="-28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(синдромом Дауна)</w:t>
      </w:r>
    </w:p>
    <w:p w:rsidR="00A00511" w:rsidRDefault="00A00511" w:rsidP="00A00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511" w:rsidRPr="00A00511" w:rsidRDefault="00A00511" w:rsidP="00A00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511" w:rsidRPr="00A00511" w:rsidRDefault="00A00511" w:rsidP="00A005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детей:</w:t>
      </w:r>
      <w:r w:rsidRPr="00A0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– 5 лет</w:t>
      </w:r>
    </w:p>
    <w:p w:rsidR="00A00511" w:rsidRPr="00A00511" w:rsidRDefault="00A00511" w:rsidP="00A00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511" w:rsidRPr="00A00511" w:rsidRDefault="00A00511" w:rsidP="00A005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 программы</w:t>
      </w:r>
      <w:r w:rsidRPr="00A00511">
        <w:rPr>
          <w:rFonts w:ascii="Times New Roman" w:eastAsia="Times New Roman" w:hAnsi="Times New Roman" w:cs="Times New Roman"/>
          <w:sz w:val="28"/>
          <w:szCs w:val="28"/>
          <w:lang w:eastAsia="ru-RU"/>
        </w:rPr>
        <w:t>: 510 часов</w:t>
      </w:r>
    </w:p>
    <w:p w:rsidR="00A00511" w:rsidRPr="00A00511" w:rsidRDefault="00A00511" w:rsidP="00A00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511" w:rsidRPr="00A00511" w:rsidRDefault="00A00511" w:rsidP="00A00511">
      <w:pPr>
        <w:spacing w:after="200" w:line="276" w:lineRule="auto"/>
        <w:ind w:right="-1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Разработали: </w:t>
      </w:r>
      <w:r w:rsidRPr="00A00511">
        <w:rPr>
          <w:rFonts w:ascii="Times New Roman" w:eastAsia="Times New Roman" w:hAnsi="Times New Roman" w:cs="Times New Roman"/>
          <w:sz w:val="28"/>
          <w:szCs w:val="28"/>
        </w:rPr>
        <w:t xml:space="preserve">Воспитатели: Солодов И. Н., </w:t>
      </w:r>
    </w:p>
    <w:p w:rsidR="00A00511" w:rsidRPr="00A00511" w:rsidRDefault="00A00511" w:rsidP="00A00511">
      <w:pPr>
        <w:spacing w:after="200" w:line="276" w:lineRule="auto"/>
        <w:ind w:right="-1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00511">
        <w:rPr>
          <w:rFonts w:ascii="Times New Roman" w:eastAsia="Times New Roman" w:hAnsi="Times New Roman" w:cs="Times New Roman"/>
          <w:sz w:val="28"/>
          <w:szCs w:val="28"/>
        </w:rPr>
        <w:t>Потапова Е. А., Шишкина О. Н.,</w:t>
      </w:r>
    </w:p>
    <w:p w:rsidR="00A00511" w:rsidRPr="00A00511" w:rsidRDefault="00A00511" w:rsidP="00A00511">
      <w:pPr>
        <w:spacing w:after="200" w:line="276" w:lineRule="auto"/>
        <w:ind w:right="-1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00511">
        <w:rPr>
          <w:rFonts w:ascii="Times New Roman" w:eastAsia="Times New Roman" w:hAnsi="Times New Roman" w:cs="Times New Roman"/>
          <w:sz w:val="28"/>
          <w:szCs w:val="28"/>
        </w:rPr>
        <w:t>психолог Медведева О. А.,</w:t>
      </w:r>
    </w:p>
    <w:p w:rsidR="00A00511" w:rsidRPr="00A00511" w:rsidRDefault="00A00511" w:rsidP="00A00511">
      <w:pPr>
        <w:spacing w:after="200" w:line="276" w:lineRule="auto"/>
        <w:ind w:right="-1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00511">
        <w:rPr>
          <w:rFonts w:ascii="Times New Roman" w:eastAsia="Times New Roman" w:hAnsi="Times New Roman" w:cs="Times New Roman"/>
          <w:sz w:val="28"/>
          <w:szCs w:val="28"/>
        </w:rPr>
        <w:t xml:space="preserve">учитель – логопед </w:t>
      </w:r>
      <w:proofErr w:type="spellStart"/>
      <w:r w:rsidRPr="00A00511">
        <w:rPr>
          <w:rFonts w:ascii="Times New Roman" w:eastAsia="Times New Roman" w:hAnsi="Times New Roman" w:cs="Times New Roman"/>
          <w:sz w:val="28"/>
          <w:szCs w:val="28"/>
        </w:rPr>
        <w:t>Фируллина</w:t>
      </w:r>
      <w:proofErr w:type="spellEnd"/>
      <w:r w:rsidRPr="00A00511">
        <w:rPr>
          <w:rFonts w:ascii="Times New Roman" w:eastAsia="Times New Roman" w:hAnsi="Times New Roman" w:cs="Times New Roman"/>
          <w:sz w:val="28"/>
          <w:szCs w:val="28"/>
        </w:rPr>
        <w:t xml:space="preserve"> В. В.</w:t>
      </w:r>
    </w:p>
    <w:p w:rsidR="00A00511" w:rsidRPr="00A00511" w:rsidRDefault="00A00511" w:rsidP="00A00511">
      <w:pPr>
        <w:spacing w:after="200" w:line="276" w:lineRule="auto"/>
        <w:ind w:right="-1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00511">
        <w:rPr>
          <w:rFonts w:ascii="Times New Roman" w:eastAsia="Times New Roman" w:hAnsi="Times New Roman" w:cs="Times New Roman"/>
          <w:sz w:val="28"/>
          <w:szCs w:val="28"/>
        </w:rPr>
        <w:t xml:space="preserve">музыкальный руководитель </w:t>
      </w:r>
      <w:proofErr w:type="spellStart"/>
      <w:r w:rsidRPr="00A00511">
        <w:rPr>
          <w:rFonts w:ascii="Times New Roman" w:eastAsia="Times New Roman" w:hAnsi="Times New Roman" w:cs="Times New Roman"/>
          <w:sz w:val="28"/>
          <w:szCs w:val="28"/>
        </w:rPr>
        <w:t>Попонова</w:t>
      </w:r>
      <w:proofErr w:type="spellEnd"/>
      <w:r w:rsidRPr="00A00511">
        <w:rPr>
          <w:rFonts w:ascii="Times New Roman" w:eastAsia="Times New Roman" w:hAnsi="Times New Roman" w:cs="Times New Roman"/>
          <w:sz w:val="28"/>
          <w:szCs w:val="28"/>
        </w:rPr>
        <w:t xml:space="preserve"> Н.Г., </w:t>
      </w:r>
    </w:p>
    <w:p w:rsidR="00A00511" w:rsidRPr="00A00511" w:rsidRDefault="00A00511" w:rsidP="00A00511">
      <w:pPr>
        <w:spacing w:after="200" w:line="276" w:lineRule="auto"/>
        <w:ind w:right="-1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00511">
        <w:rPr>
          <w:rFonts w:ascii="Times New Roman" w:eastAsia="Times New Roman" w:hAnsi="Times New Roman" w:cs="Times New Roman"/>
          <w:sz w:val="28"/>
          <w:szCs w:val="28"/>
        </w:rPr>
        <w:t xml:space="preserve">инструктор по физической культуре </w:t>
      </w:r>
      <w:proofErr w:type="spellStart"/>
      <w:r w:rsidRPr="00A00511">
        <w:rPr>
          <w:rFonts w:ascii="Times New Roman" w:eastAsia="Times New Roman" w:hAnsi="Times New Roman" w:cs="Times New Roman"/>
          <w:sz w:val="28"/>
          <w:szCs w:val="28"/>
        </w:rPr>
        <w:t>Тюсина</w:t>
      </w:r>
      <w:proofErr w:type="spellEnd"/>
      <w:r w:rsidRPr="00A00511">
        <w:rPr>
          <w:rFonts w:ascii="Times New Roman" w:eastAsia="Times New Roman" w:hAnsi="Times New Roman" w:cs="Times New Roman"/>
          <w:sz w:val="28"/>
          <w:szCs w:val="28"/>
        </w:rPr>
        <w:t xml:space="preserve"> Н. В.</w:t>
      </w:r>
    </w:p>
    <w:p w:rsidR="00A00511" w:rsidRPr="00A00511" w:rsidRDefault="00A00511" w:rsidP="00A00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511" w:rsidRPr="00A00511" w:rsidRDefault="00A00511" w:rsidP="00A00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511" w:rsidRPr="00D523C6" w:rsidRDefault="00A00511" w:rsidP="00D52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Балаково</w:t>
      </w:r>
      <w:r w:rsidR="00D52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00511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</w:p>
    <w:p w:rsidR="00A00511" w:rsidRPr="00A00511" w:rsidRDefault="00A00511" w:rsidP="00A0051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 программы</w:t>
      </w: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A00511" w:rsidRPr="00A00511" w:rsidTr="00A0051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A00511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511">
              <w:rPr>
                <w:rFonts w:ascii="Times New Roman" w:eastAsia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A00511">
            <w:pPr>
              <w:spacing w:after="200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Адаптированная основная образовательная программа для детей с ограниченными возможностями здоровья (синдромом Дауна)</w:t>
            </w:r>
          </w:p>
        </w:tc>
      </w:tr>
      <w:tr w:rsidR="00A00511" w:rsidRPr="00A00511" w:rsidTr="00A0051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11" w:rsidRPr="00A00511" w:rsidRDefault="00A00511" w:rsidP="00A0051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511">
              <w:rPr>
                <w:rFonts w:ascii="Times New Roman" w:eastAsia="Times New Roman" w:hAnsi="Times New Roman"/>
                <w:sz w:val="28"/>
                <w:szCs w:val="28"/>
              </w:rPr>
              <w:t>Разработчики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A00511">
            <w:pPr>
              <w:spacing w:after="200" w:line="276" w:lineRule="auto"/>
              <w:ind w:right="-108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511">
              <w:rPr>
                <w:rFonts w:ascii="Times New Roman" w:eastAsia="Times New Roman" w:hAnsi="Times New Roman"/>
                <w:sz w:val="28"/>
                <w:szCs w:val="28"/>
              </w:rPr>
              <w:t xml:space="preserve">Воспитатели: Солодов И. Н., </w:t>
            </w:r>
          </w:p>
          <w:p w:rsidR="00A00511" w:rsidRPr="00A00511" w:rsidRDefault="00A00511" w:rsidP="00A00511">
            <w:pPr>
              <w:spacing w:after="200" w:line="276" w:lineRule="auto"/>
              <w:ind w:right="-108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511">
              <w:rPr>
                <w:rFonts w:ascii="Times New Roman" w:eastAsia="Times New Roman" w:hAnsi="Times New Roman"/>
                <w:sz w:val="28"/>
                <w:szCs w:val="28"/>
              </w:rPr>
              <w:t>Потапова Е. А., Шишкина О. Н.,</w:t>
            </w:r>
          </w:p>
          <w:p w:rsidR="00A00511" w:rsidRPr="00A00511" w:rsidRDefault="00A00511" w:rsidP="00A00511">
            <w:pPr>
              <w:spacing w:after="200" w:line="276" w:lineRule="auto"/>
              <w:ind w:right="-108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психолог </w:t>
            </w:r>
            <w:r w:rsidRPr="00A00511">
              <w:rPr>
                <w:rFonts w:ascii="Times New Roman" w:eastAsia="Times New Roman" w:hAnsi="Times New Roman"/>
                <w:sz w:val="28"/>
                <w:szCs w:val="28"/>
              </w:rPr>
              <w:t>Медведева О. А.,</w:t>
            </w:r>
          </w:p>
          <w:p w:rsidR="00A00511" w:rsidRPr="00A00511" w:rsidRDefault="00A00511" w:rsidP="00A00511">
            <w:pPr>
              <w:spacing w:after="200" w:line="276" w:lineRule="auto"/>
              <w:ind w:right="-108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511">
              <w:rPr>
                <w:rFonts w:ascii="Times New Roman" w:eastAsia="Times New Roman" w:hAnsi="Times New Roman"/>
                <w:sz w:val="28"/>
                <w:szCs w:val="28"/>
              </w:rPr>
              <w:t xml:space="preserve">учитель – логопед </w:t>
            </w:r>
            <w:proofErr w:type="spellStart"/>
            <w:r w:rsidRPr="00A00511">
              <w:rPr>
                <w:rFonts w:ascii="Times New Roman" w:eastAsia="Times New Roman" w:hAnsi="Times New Roman"/>
                <w:sz w:val="28"/>
                <w:szCs w:val="28"/>
              </w:rPr>
              <w:t>Фируллина</w:t>
            </w:r>
            <w:proofErr w:type="spellEnd"/>
            <w:r w:rsidRPr="00A00511">
              <w:rPr>
                <w:rFonts w:ascii="Times New Roman" w:eastAsia="Times New Roman" w:hAnsi="Times New Roman"/>
                <w:sz w:val="28"/>
                <w:szCs w:val="28"/>
              </w:rPr>
              <w:t xml:space="preserve"> В. В., музыкальный руководитель </w:t>
            </w:r>
            <w:proofErr w:type="spellStart"/>
            <w:r w:rsidRPr="00A00511">
              <w:rPr>
                <w:rFonts w:ascii="Times New Roman" w:eastAsia="Times New Roman" w:hAnsi="Times New Roman"/>
                <w:sz w:val="28"/>
                <w:szCs w:val="28"/>
              </w:rPr>
              <w:t>Попонова</w:t>
            </w:r>
            <w:proofErr w:type="spellEnd"/>
            <w:r w:rsidRPr="00A00511">
              <w:rPr>
                <w:rFonts w:ascii="Times New Roman" w:eastAsia="Times New Roman" w:hAnsi="Times New Roman"/>
                <w:sz w:val="28"/>
                <w:szCs w:val="28"/>
              </w:rPr>
              <w:t xml:space="preserve"> Н.Г., инструктор по физической культуре </w:t>
            </w:r>
            <w:proofErr w:type="spellStart"/>
            <w:r w:rsidRPr="00A00511">
              <w:rPr>
                <w:rFonts w:ascii="Times New Roman" w:eastAsia="Times New Roman" w:hAnsi="Times New Roman"/>
                <w:sz w:val="28"/>
                <w:szCs w:val="28"/>
              </w:rPr>
              <w:t>Тюсина</w:t>
            </w:r>
            <w:proofErr w:type="spellEnd"/>
            <w:r w:rsidRPr="00A00511">
              <w:rPr>
                <w:rFonts w:ascii="Times New Roman" w:eastAsia="Times New Roman" w:hAnsi="Times New Roman"/>
                <w:sz w:val="28"/>
                <w:szCs w:val="28"/>
              </w:rPr>
              <w:t xml:space="preserve"> Н. В. </w:t>
            </w:r>
          </w:p>
        </w:tc>
      </w:tr>
      <w:tr w:rsidR="00A00511" w:rsidRPr="00A00511" w:rsidTr="00A0051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11" w:rsidRPr="00A00511" w:rsidRDefault="00A00511" w:rsidP="00A0051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511">
              <w:rPr>
                <w:rFonts w:ascii="Times New Roman" w:eastAsia="Times New Roman" w:hAnsi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11" w:rsidRPr="00A00511" w:rsidRDefault="00A00511" w:rsidP="00A005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Цель: способствовать систематическому развитию жизненно необходимых навыков для социальной адаптации и возможной дальнейшей интеграции в общество детей с синдромом Дауна.</w:t>
            </w:r>
          </w:p>
          <w:p w:rsidR="00A00511" w:rsidRPr="00A00511" w:rsidRDefault="00A00511" w:rsidP="00A005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Задачи программы: способствовать развитию и формированию:</w:t>
            </w:r>
          </w:p>
          <w:p w:rsidR="00A00511" w:rsidRPr="00A00511" w:rsidRDefault="00A00511" w:rsidP="00A00511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познавательного интереса и познавательной активности;</w:t>
            </w:r>
          </w:p>
          <w:p w:rsidR="00A00511" w:rsidRPr="00A00511" w:rsidRDefault="00A00511" w:rsidP="00A00511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социальных представлений («Я среди взрослых и сверстников», стремление детей к самостоятельности и укреплении позиции «Я среди детей»);</w:t>
            </w:r>
          </w:p>
          <w:p w:rsidR="00A00511" w:rsidRPr="00A00511" w:rsidRDefault="00A00511" w:rsidP="00A00511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коммуникативного поведения;</w:t>
            </w:r>
          </w:p>
          <w:p w:rsidR="00A00511" w:rsidRPr="00A00511" w:rsidRDefault="00A00511" w:rsidP="00A00511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словесной регуляции (в форме словесного отчета) поведения и деятельности;</w:t>
            </w:r>
          </w:p>
          <w:p w:rsidR="00A00511" w:rsidRPr="00A00511" w:rsidRDefault="00A00511" w:rsidP="00A00511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коммуникативной функции речи (развитие диалогической речи с использованием речевых и неречевых средств коммуникации, развитие монологической речи – рассказ из жизненного опыта, пересказ сказок, коротких рассказов);</w:t>
            </w:r>
          </w:p>
          <w:p w:rsidR="00A00511" w:rsidRPr="00A00511" w:rsidRDefault="00A00511" w:rsidP="00A00511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коррекции речевых нарушений и звукопроизношения;</w:t>
            </w:r>
          </w:p>
          <w:p w:rsidR="00A00511" w:rsidRPr="00A00511" w:rsidRDefault="00A00511" w:rsidP="00A00511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сенсорно-перцептивной способности (преимущественно в структуре различных видов деятельности);</w:t>
            </w:r>
          </w:p>
          <w:p w:rsidR="00A00511" w:rsidRPr="00A00511" w:rsidRDefault="00A00511" w:rsidP="00A00511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познавательной направленности на установление функциональных связей между объектами и явлениями (познавательных установок «Что это?», «Что делает?», «Почему он такой?»;</w:t>
            </w:r>
          </w:p>
          <w:p w:rsidR="00A00511" w:rsidRPr="00A00511" w:rsidRDefault="00A00511" w:rsidP="00A00511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способности к замещению, воображению (в игре, рисовании, в речи);</w:t>
            </w:r>
          </w:p>
          <w:p w:rsidR="00A00511" w:rsidRPr="00A00511" w:rsidRDefault="00A00511" w:rsidP="00A00511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пространственно-временных, </w:t>
            </w:r>
            <w:proofErr w:type="spellStart"/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величинных</w:t>
            </w:r>
            <w:proofErr w:type="spellEnd"/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 количественных представлений;</w:t>
            </w:r>
          </w:p>
          <w:p w:rsidR="00A00511" w:rsidRPr="00A00511" w:rsidRDefault="00A00511" w:rsidP="00A00511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эстетических предпочтений;</w:t>
            </w:r>
          </w:p>
          <w:p w:rsidR="00A00511" w:rsidRPr="00A00511" w:rsidRDefault="00A00511" w:rsidP="00A00511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произвольных движений (основных, мимических, изобразительных);</w:t>
            </w:r>
          </w:p>
          <w:p w:rsidR="00A00511" w:rsidRPr="00A00511" w:rsidRDefault="00A00511" w:rsidP="00A00511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операционно-технической стороны деятельности (культурно-гигиенических, трудовых, графо-моторных навыков: зрительно-двигательной координации, опережающих движений глаз и т.п.);</w:t>
            </w:r>
          </w:p>
          <w:p w:rsidR="00A00511" w:rsidRPr="00A00511" w:rsidRDefault="00A00511" w:rsidP="00A00511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сенсорно-двигательных координаций;</w:t>
            </w:r>
          </w:p>
          <w:p w:rsidR="00A00511" w:rsidRPr="00A00511" w:rsidRDefault="00A00511" w:rsidP="00A00511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игровых навыков в процессе сюжетно-ролевых, театрализованных игр и игр с правилами;</w:t>
            </w:r>
          </w:p>
          <w:p w:rsidR="00A00511" w:rsidRPr="00A00511" w:rsidRDefault="00A00511" w:rsidP="00A00511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готовности к обучению в школе</w:t>
            </w:r>
          </w:p>
        </w:tc>
      </w:tr>
      <w:tr w:rsidR="00A00511" w:rsidRPr="00A00511" w:rsidTr="00A0051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11" w:rsidRPr="00A00511" w:rsidRDefault="00A00511" w:rsidP="00A0051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51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11" w:rsidRPr="00A00511" w:rsidRDefault="00A00511" w:rsidP="00A0051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511">
              <w:rPr>
                <w:rFonts w:ascii="Times New Roman" w:eastAsia="Times New Roman" w:hAnsi="Times New Roman"/>
                <w:sz w:val="28"/>
                <w:szCs w:val="28"/>
              </w:rPr>
              <w:t>510 часов</w:t>
            </w:r>
          </w:p>
        </w:tc>
      </w:tr>
      <w:tr w:rsidR="00A00511" w:rsidRPr="00A00511" w:rsidTr="00A0051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11" w:rsidRPr="00A00511" w:rsidRDefault="00A00511" w:rsidP="00A0051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511">
              <w:rPr>
                <w:rFonts w:ascii="Times New Roman" w:eastAsia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11" w:rsidRPr="00A00511" w:rsidRDefault="00A00511" w:rsidP="00A00511">
            <w:pPr>
              <w:spacing w:after="200" w:line="276" w:lineRule="auto"/>
              <w:ind w:right="-108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511">
              <w:rPr>
                <w:rFonts w:ascii="Times New Roman" w:eastAsia="Times New Roman" w:hAnsi="Times New Roman"/>
                <w:sz w:val="28"/>
                <w:szCs w:val="28"/>
              </w:rPr>
              <w:t xml:space="preserve">Воспитатели: Солодов И. Н., </w:t>
            </w:r>
          </w:p>
          <w:p w:rsidR="00A00511" w:rsidRPr="00A00511" w:rsidRDefault="00A00511" w:rsidP="00A00511">
            <w:pPr>
              <w:spacing w:after="200" w:line="276" w:lineRule="auto"/>
              <w:ind w:right="-108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511">
              <w:rPr>
                <w:rFonts w:ascii="Times New Roman" w:eastAsia="Times New Roman" w:hAnsi="Times New Roman"/>
                <w:sz w:val="28"/>
                <w:szCs w:val="28"/>
              </w:rPr>
              <w:t>Потапова Е. А., Шишкина О. Н.,</w:t>
            </w:r>
          </w:p>
          <w:p w:rsidR="00A00511" w:rsidRPr="00A00511" w:rsidRDefault="00A00511" w:rsidP="00A00511">
            <w:pPr>
              <w:spacing w:after="200" w:line="276" w:lineRule="auto"/>
              <w:ind w:right="-108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психолог</w:t>
            </w:r>
            <w:r w:rsidRPr="00A00511">
              <w:rPr>
                <w:rFonts w:ascii="Times New Roman" w:eastAsia="Times New Roman" w:hAnsi="Times New Roman"/>
                <w:sz w:val="28"/>
                <w:szCs w:val="28"/>
              </w:rPr>
              <w:t xml:space="preserve"> Медведева О. А.,</w:t>
            </w:r>
          </w:p>
          <w:p w:rsidR="00A00511" w:rsidRPr="00A00511" w:rsidRDefault="00A00511" w:rsidP="00A00511">
            <w:pPr>
              <w:spacing w:after="200" w:line="276" w:lineRule="auto"/>
              <w:ind w:right="-108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511">
              <w:rPr>
                <w:rFonts w:ascii="Times New Roman" w:eastAsia="Times New Roman" w:hAnsi="Times New Roman"/>
                <w:sz w:val="28"/>
                <w:szCs w:val="28"/>
              </w:rPr>
              <w:t xml:space="preserve">учитель – логопед </w:t>
            </w:r>
            <w:proofErr w:type="spellStart"/>
            <w:r w:rsidRPr="00A00511">
              <w:rPr>
                <w:rFonts w:ascii="Times New Roman" w:eastAsia="Times New Roman" w:hAnsi="Times New Roman"/>
                <w:sz w:val="28"/>
                <w:szCs w:val="28"/>
              </w:rPr>
              <w:t>Фируллина</w:t>
            </w:r>
            <w:proofErr w:type="spellEnd"/>
            <w:r w:rsidRPr="00A00511">
              <w:rPr>
                <w:rFonts w:ascii="Times New Roman" w:eastAsia="Times New Roman" w:hAnsi="Times New Roman"/>
                <w:sz w:val="28"/>
                <w:szCs w:val="28"/>
              </w:rPr>
              <w:t xml:space="preserve"> В. В., музыкальный руководитель </w:t>
            </w:r>
            <w:proofErr w:type="spellStart"/>
            <w:r w:rsidRPr="00A00511">
              <w:rPr>
                <w:rFonts w:ascii="Times New Roman" w:eastAsia="Times New Roman" w:hAnsi="Times New Roman"/>
                <w:sz w:val="28"/>
                <w:szCs w:val="28"/>
              </w:rPr>
              <w:t>Попонова</w:t>
            </w:r>
            <w:proofErr w:type="spellEnd"/>
            <w:r w:rsidRPr="00A00511">
              <w:rPr>
                <w:rFonts w:ascii="Times New Roman" w:eastAsia="Times New Roman" w:hAnsi="Times New Roman"/>
                <w:sz w:val="28"/>
                <w:szCs w:val="28"/>
              </w:rPr>
              <w:t xml:space="preserve"> Н.Г., инструктор по физической культуре </w:t>
            </w:r>
            <w:proofErr w:type="spellStart"/>
            <w:r w:rsidRPr="00A00511">
              <w:rPr>
                <w:rFonts w:ascii="Times New Roman" w:eastAsia="Times New Roman" w:hAnsi="Times New Roman"/>
                <w:sz w:val="28"/>
                <w:szCs w:val="28"/>
              </w:rPr>
              <w:t>Тюсина</w:t>
            </w:r>
            <w:proofErr w:type="spellEnd"/>
            <w:r w:rsidRPr="00A00511">
              <w:rPr>
                <w:rFonts w:ascii="Times New Roman" w:eastAsia="Times New Roman" w:hAnsi="Times New Roman"/>
                <w:sz w:val="28"/>
                <w:szCs w:val="28"/>
              </w:rPr>
              <w:t xml:space="preserve"> Н. В.</w:t>
            </w:r>
          </w:p>
        </w:tc>
      </w:tr>
      <w:tr w:rsidR="00A00511" w:rsidRPr="00A00511" w:rsidTr="00A0051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11" w:rsidRPr="00A00511" w:rsidRDefault="00A00511" w:rsidP="00A0051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511">
              <w:rPr>
                <w:rFonts w:ascii="Times New Roman" w:eastAsia="Times New Roman" w:hAnsi="Times New Roman"/>
                <w:sz w:val="28"/>
                <w:szCs w:val="28"/>
              </w:rPr>
              <w:t>Ожидаемые результаты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11" w:rsidRPr="00A00511" w:rsidRDefault="00A00511" w:rsidP="00A00511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ребенок интересуется окружающими предметами и активно действует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ними; эмоционально вовлечен в действия с игрушками и другими предметами; стремится проявлять настойчивость в достижении результата своих действий.</w:t>
            </w:r>
          </w:p>
          <w:p w:rsidR="00A00511" w:rsidRPr="00A00511" w:rsidRDefault="00A00511" w:rsidP="00A00511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ребенок использует специфические,</w:t>
            </w:r>
          </w:p>
          <w:p w:rsidR="00A00511" w:rsidRPr="00A00511" w:rsidRDefault="00A00511" w:rsidP="00A00511">
            <w:pPr>
              <w:ind w:left="72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 фиксированные предметные действия, знает назначение бытовых предметов (ложки, расчески, карандаша и пр.) и пытается пользоваться ими;</w:t>
            </w:r>
          </w:p>
          <w:p w:rsidR="00A00511" w:rsidRPr="00A00511" w:rsidRDefault="00A00511" w:rsidP="00A00511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ребенок овладевает простейшими</w:t>
            </w:r>
          </w:p>
          <w:p w:rsidR="00A00511" w:rsidRPr="00A00511" w:rsidRDefault="00A00511" w:rsidP="00A00511">
            <w:pPr>
              <w:ind w:left="72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навыками самообслуживания; стремится проявлять самостоятельность в бытовом и игровом поведении;</w:t>
            </w:r>
          </w:p>
          <w:p w:rsidR="00A00511" w:rsidRPr="00A00511" w:rsidRDefault="00A00511" w:rsidP="00A00511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ребенок владеет первоначальными навыками активной речи, формируется пассивный словарь; может выразить, просьбу, с помощью односложных слов, использования жестов, понимает речь взрослых; знает названия окружающих предметов и игрушек;</w:t>
            </w:r>
          </w:p>
          <w:p w:rsidR="00A00511" w:rsidRPr="00A00511" w:rsidRDefault="00A00511" w:rsidP="00A00511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ребенок стремится к общению со взрослыми и активно подражает им 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движениях и действиях; появляются игры, в которых он воспроизводит действия взрослого;</w:t>
            </w:r>
          </w:p>
          <w:p w:rsidR="00A00511" w:rsidRPr="00A00511" w:rsidRDefault="00A00511" w:rsidP="00A00511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ребенок проявляет интерес к сверстникам; наблюдает за их действиями и подражает им;</w:t>
            </w:r>
          </w:p>
          <w:p w:rsidR="00A00511" w:rsidRPr="00A00511" w:rsidRDefault="00A00511" w:rsidP="00A00511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ребенок обладает интересом к стихам, песням и сказкам, рассматриванию картинок, стремится двигаться под музыку;</w:t>
            </w:r>
          </w:p>
          <w:p w:rsidR="00A00511" w:rsidRPr="00A00511" w:rsidRDefault="00A00511" w:rsidP="00A00511">
            <w:pPr>
              <w:ind w:left="72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эмоционально откликается на различные произведения культуры и искусств;</w:t>
            </w:r>
          </w:p>
          <w:p w:rsidR="00A00511" w:rsidRPr="00A00511" w:rsidRDefault="00A00511" w:rsidP="00A00511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ребенок имеет положительную </w:t>
            </w:r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динамику в развитии крупной моторики; осваивает различные виды движения (бег,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лазанье, перешагивание и пр.).</w:t>
            </w:r>
          </w:p>
        </w:tc>
      </w:tr>
      <w:tr w:rsidR="00A00511" w:rsidRPr="00A00511" w:rsidTr="00A0051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11" w:rsidRPr="00A00511" w:rsidRDefault="00A00511" w:rsidP="00A00511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51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Организация контроля реализации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11" w:rsidRPr="00A00511" w:rsidRDefault="00A00511" w:rsidP="00A00511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0511" w:rsidRPr="00A00511" w:rsidRDefault="00A00511" w:rsidP="00A00511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511">
              <w:rPr>
                <w:rFonts w:ascii="Times New Roman" w:eastAsia="Times New Roman" w:hAnsi="Times New Roman"/>
                <w:sz w:val="28"/>
                <w:szCs w:val="28"/>
              </w:rPr>
              <w:t>Административный контроль</w:t>
            </w:r>
          </w:p>
        </w:tc>
      </w:tr>
    </w:tbl>
    <w:p w:rsidR="00A00511" w:rsidRDefault="00A00511" w:rsidP="00A00511">
      <w:pPr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00511" w:rsidRPr="00A00511" w:rsidRDefault="00A00511" w:rsidP="00A00511">
      <w:pPr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00511" w:rsidRPr="00B869AE" w:rsidRDefault="00B869AE" w:rsidP="00B869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4"/>
        <w:gridCol w:w="8138"/>
        <w:gridCol w:w="703"/>
      </w:tblGrid>
      <w:tr w:rsidR="00A00511" w:rsidRPr="00A00511" w:rsidTr="00A00511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11" w:rsidRPr="00A00511" w:rsidRDefault="00A00511" w:rsidP="00A00511">
            <w:pPr>
              <w:spacing w:before="100" w:beforeAutospacing="1" w:after="100" w:afterAutospacing="1" w:line="360" w:lineRule="auto"/>
              <w:jc w:val="both"/>
              <w:rPr>
                <w:rFonts w:ascii="yandex-sans" w:eastAsia="Times New Roman" w:hAnsi="yandex-sans"/>
                <w:color w:val="000000"/>
                <w:sz w:val="23"/>
                <w:szCs w:val="23"/>
                <w:lang w:val="en-US" w:eastAsia="ru-RU"/>
              </w:rPr>
            </w:pPr>
            <w:r w:rsidRPr="00A00511">
              <w:rPr>
                <w:rFonts w:ascii="yandex-sans" w:eastAsia="Times New Roman" w:hAnsi="yandex-sans"/>
                <w:color w:val="000000"/>
                <w:sz w:val="23"/>
                <w:szCs w:val="23"/>
                <w:lang w:val="en-US" w:eastAsia="ru-RU"/>
              </w:rPr>
              <w:t>I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11" w:rsidRPr="00A00511" w:rsidRDefault="00A00511" w:rsidP="00A0051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раздел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11" w:rsidRPr="00A00511" w:rsidRDefault="00A00511" w:rsidP="00A00511">
            <w:pPr>
              <w:spacing w:before="100" w:beforeAutospacing="1" w:after="100" w:afterAutospacing="1" w:line="36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A00511" w:rsidRPr="00A00511" w:rsidTr="00A00511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11" w:rsidRPr="00A00511" w:rsidRDefault="00A00511" w:rsidP="00A00511">
            <w:pPr>
              <w:spacing w:before="100" w:beforeAutospacing="1" w:after="100" w:afterAutospacing="1" w:line="360" w:lineRule="auto"/>
              <w:jc w:val="both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A00511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11" w:rsidRPr="00A00511" w:rsidRDefault="00A00511" w:rsidP="00A0051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11" w:rsidRPr="00A00511" w:rsidRDefault="00A00511" w:rsidP="00A00511">
            <w:pPr>
              <w:spacing w:before="100" w:beforeAutospacing="1" w:after="100" w:afterAutospacing="1" w:line="36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A00511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6</w:t>
            </w:r>
          </w:p>
        </w:tc>
      </w:tr>
      <w:tr w:rsidR="00A00511" w:rsidRPr="00A00511" w:rsidTr="00A00511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11" w:rsidRPr="00A00511" w:rsidRDefault="00A00511" w:rsidP="00A00511">
            <w:pPr>
              <w:spacing w:before="100" w:beforeAutospacing="1" w:after="100" w:afterAutospacing="1" w:line="360" w:lineRule="auto"/>
              <w:jc w:val="both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A00511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11" w:rsidRPr="00A00511" w:rsidRDefault="00A00511" w:rsidP="00A0051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и задачи деятельности Центра ППМС по реализации Программы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11" w:rsidRPr="00A00511" w:rsidRDefault="00A00511" w:rsidP="00A00511">
            <w:pPr>
              <w:spacing w:before="100" w:beforeAutospacing="1" w:after="100" w:afterAutospacing="1" w:line="36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A00511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8</w:t>
            </w:r>
          </w:p>
        </w:tc>
      </w:tr>
      <w:tr w:rsidR="00A00511" w:rsidRPr="00A00511" w:rsidTr="00A00511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11" w:rsidRPr="00A00511" w:rsidRDefault="00A00511" w:rsidP="00A00511">
            <w:pPr>
              <w:spacing w:before="100" w:beforeAutospacing="1" w:after="100" w:afterAutospacing="1" w:line="360" w:lineRule="auto"/>
              <w:jc w:val="both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A00511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11" w:rsidRPr="00A00511" w:rsidRDefault="00A00511" w:rsidP="00A0051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Принципы и подходы к формированию Программы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11" w:rsidRPr="00A00511" w:rsidRDefault="00A00511" w:rsidP="00A00511">
            <w:pPr>
              <w:spacing w:before="100" w:beforeAutospacing="1" w:after="100" w:afterAutospacing="1" w:line="36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A00511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9</w:t>
            </w:r>
          </w:p>
        </w:tc>
      </w:tr>
      <w:tr w:rsidR="00A00511" w:rsidRPr="00A00511" w:rsidTr="00A00511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11" w:rsidRPr="00A00511" w:rsidRDefault="00A00511" w:rsidP="00A00511">
            <w:pPr>
              <w:spacing w:before="100" w:beforeAutospacing="1" w:after="100" w:afterAutospacing="1" w:line="360" w:lineRule="auto"/>
              <w:jc w:val="both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A00511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11" w:rsidRPr="00A00511" w:rsidRDefault="00A00511" w:rsidP="00A0051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Значимые характеристики, в том числе характеристики особенностей развития детей с синдромом Дауна.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11" w:rsidRPr="00A00511" w:rsidRDefault="00A00511" w:rsidP="00A00511">
            <w:pPr>
              <w:spacing w:before="100" w:beforeAutospacing="1" w:after="100" w:afterAutospacing="1" w:line="36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A00511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10</w:t>
            </w:r>
          </w:p>
        </w:tc>
      </w:tr>
      <w:tr w:rsidR="00A00511" w:rsidRPr="00A00511" w:rsidTr="00A00511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11" w:rsidRPr="00A00511" w:rsidRDefault="00A00511" w:rsidP="00A00511">
            <w:pPr>
              <w:spacing w:before="100" w:beforeAutospacing="1" w:after="100" w:afterAutospacing="1" w:line="360" w:lineRule="auto"/>
              <w:jc w:val="both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A00511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11" w:rsidRPr="00A00511" w:rsidRDefault="00A00511" w:rsidP="00A00511">
            <w:pPr>
              <w:spacing w:before="100" w:beforeAutospacing="1" w:after="100" w:afterAutospacing="1" w:line="360" w:lineRule="auto"/>
              <w:jc w:val="both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Планируемые результаты освоения Программы (целевые ориентиры)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11" w:rsidRPr="00A00511" w:rsidRDefault="00A00511" w:rsidP="00A00511">
            <w:pPr>
              <w:spacing w:before="100" w:beforeAutospacing="1" w:after="100" w:afterAutospacing="1" w:line="36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A00511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11</w:t>
            </w:r>
          </w:p>
        </w:tc>
      </w:tr>
      <w:tr w:rsidR="00A00511" w:rsidRPr="00A00511" w:rsidTr="00A00511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11" w:rsidRPr="00A00511" w:rsidRDefault="00A00511" w:rsidP="00A00511">
            <w:pPr>
              <w:spacing w:before="100" w:beforeAutospacing="1" w:after="100" w:afterAutospacing="1" w:line="360" w:lineRule="auto"/>
              <w:jc w:val="both"/>
              <w:rPr>
                <w:rFonts w:ascii="yandex-sans" w:eastAsia="Times New Roman" w:hAnsi="yandex-sans"/>
                <w:color w:val="000000"/>
                <w:sz w:val="23"/>
                <w:szCs w:val="23"/>
                <w:lang w:val="en-US" w:eastAsia="ru-RU"/>
              </w:rPr>
            </w:pPr>
            <w:r w:rsidRPr="00A00511">
              <w:rPr>
                <w:rFonts w:ascii="yandex-sans" w:eastAsia="Times New Roman" w:hAnsi="yandex-sans"/>
                <w:color w:val="000000"/>
                <w:sz w:val="23"/>
                <w:szCs w:val="23"/>
                <w:lang w:val="en-US" w:eastAsia="ru-RU"/>
              </w:rPr>
              <w:t>II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11" w:rsidRPr="00A00511" w:rsidRDefault="00A00511" w:rsidP="00A00511">
            <w:pPr>
              <w:spacing w:before="100" w:beforeAutospacing="1" w:after="100" w:afterAutospacing="1" w:line="360" w:lineRule="auto"/>
              <w:jc w:val="both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Содержательный раздел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11" w:rsidRPr="00A00511" w:rsidRDefault="00A00511" w:rsidP="00A00511">
            <w:pPr>
              <w:spacing w:before="100" w:beforeAutospacing="1" w:after="100" w:afterAutospacing="1" w:line="36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A00511" w:rsidRPr="00A00511" w:rsidTr="00A00511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11" w:rsidRPr="00A00511" w:rsidRDefault="00A00511" w:rsidP="00A00511">
            <w:pPr>
              <w:spacing w:before="100" w:beforeAutospacing="1" w:after="100" w:afterAutospacing="1" w:line="360" w:lineRule="auto"/>
              <w:jc w:val="both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A00511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11" w:rsidRPr="00A00511" w:rsidRDefault="00A00511" w:rsidP="00A0051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коррекционной работы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11" w:rsidRPr="00A00511" w:rsidRDefault="00B869AE" w:rsidP="00A00511">
            <w:pPr>
              <w:spacing w:before="100" w:beforeAutospacing="1" w:after="100" w:afterAutospacing="1" w:line="36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23</w:t>
            </w:r>
          </w:p>
        </w:tc>
      </w:tr>
      <w:tr w:rsidR="00A00511" w:rsidRPr="00A00511" w:rsidTr="00A00511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11" w:rsidRPr="00A00511" w:rsidRDefault="00A00511" w:rsidP="00A00511">
            <w:pPr>
              <w:spacing w:before="100" w:beforeAutospacing="1" w:after="100" w:afterAutospacing="1" w:line="360" w:lineRule="auto"/>
              <w:jc w:val="both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A00511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11" w:rsidRPr="00A00511" w:rsidRDefault="00A00511" w:rsidP="00A0051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11" w:rsidRPr="00A00511" w:rsidRDefault="00B869AE" w:rsidP="00A00511">
            <w:pPr>
              <w:spacing w:before="100" w:beforeAutospacing="1" w:after="100" w:afterAutospacing="1" w:line="36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27</w:t>
            </w:r>
          </w:p>
        </w:tc>
      </w:tr>
      <w:tr w:rsidR="00A00511" w:rsidRPr="00A00511" w:rsidTr="00A00511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11" w:rsidRPr="00A00511" w:rsidRDefault="00A00511" w:rsidP="00A00511">
            <w:pPr>
              <w:spacing w:before="100" w:beforeAutospacing="1" w:after="100" w:afterAutospacing="1" w:line="360" w:lineRule="auto"/>
              <w:jc w:val="both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A00511">
              <w:rPr>
                <w:rFonts w:ascii="yandex-sans" w:eastAsia="Times New Roman" w:hAnsi="yandex-sans"/>
                <w:color w:val="000000"/>
                <w:sz w:val="23"/>
                <w:szCs w:val="23"/>
                <w:lang w:val="en-US" w:eastAsia="ru-RU"/>
              </w:rPr>
              <w:t>III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11" w:rsidRPr="00A00511" w:rsidRDefault="00A00511" w:rsidP="00A0051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Организационный раздел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11" w:rsidRPr="00A00511" w:rsidRDefault="00A00511" w:rsidP="00A00511">
            <w:pPr>
              <w:spacing w:before="100" w:beforeAutospacing="1" w:after="100" w:afterAutospacing="1" w:line="36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A00511" w:rsidRPr="00A00511" w:rsidTr="00A00511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11" w:rsidRPr="00A00511" w:rsidRDefault="00A00511" w:rsidP="00A00511">
            <w:pPr>
              <w:spacing w:before="100" w:beforeAutospacing="1" w:after="100" w:afterAutospacing="1" w:line="360" w:lineRule="auto"/>
              <w:jc w:val="both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A00511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3.1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11" w:rsidRPr="00A00511" w:rsidRDefault="00A00511" w:rsidP="00A0051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Материально-техническое обеспечение Программы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11" w:rsidRPr="00A00511" w:rsidRDefault="00B869AE" w:rsidP="00A00511">
            <w:pPr>
              <w:spacing w:before="100" w:beforeAutospacing="1" w:after="100" w:afterAutospacing="1" w:line="36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30</w:t>
            </w:r>
          </w:p>
        </w:tc>
      </w:tr>
      <w:tr w:rsidR="00A00511" w:rsidRPr="00A00511" w:rsidTr="00A00511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11" w:rsidRPr="00A00511" w:rsidRDefault="00A00511" w:rsidP="00A00511">
            <w:pPr>
              <w:spacing w:before="100" w:beforeAutospacing="1" w:after="100" w:afterAutospacing="1" w:line="360" w:lineRule="auto"/>
              <w:jc w:val="both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A00511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3.2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11" w:rsidRPr="00A00511" w:rsidRDefault="00A00511" w:rsidP="00A0051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режима пребывания детей в Центре ППМС. Режим дня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11" w:rsidRPr="00A00511" w:rsidRDefault="00B869AE" w:rsidP="00A00511">
            <w:pPr>
              <w:spacing w:before="100" w:beforeAutospacing="1" w:after="100" w:afterAutospacing="1" w:line="36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31</w:t>
            </w:r>
          </w:p>
        </w:tc>
      </w:tr>
      <w:tr w:rsidR="00A00511" w:rsidRPr="00A00511" w:rsidTr="00A00511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11" w:rsidRPr="00A00511" w:rsidRDefault="00A00511" w:rsidP="00A00511">
            <w:pPr>
              <w:spacing w:before="100" w:beforeAutospacing="1" w:after="100" w:afterAutospacing="1" w:line="36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A00511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3.3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11" w:rsidRPr="00A00511" w:rsidRDefault="00A00511" w:rsidP="00A0051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предметно-пространственной среды.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11" w:rsidRPr="00A00511" w:rsidRDefault="00B869AE" w:rsidP="00A00511">
            <w:pPr>
              <w:spacing w:before="100" w:beforeAutospacing="1" w:after="100" w:afterAutospacing="1" w:line="36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34</w:t>
            </w:r>
          </w:p>
        </w:tc>
      </w:tr>
      <w:tr w:rsidR="00B869AE" w:rsidRPr="00A00511" w:rsidTr="00A00511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E" w:rsidRPr="00A00511" w:rsidRDefault="00B869AE" w:rsidP="00A00511">
            <w:pPr>
              <w:spacing w:before="100" w:beforeAutospacing="1" w:after="100" w:afterAutospacing="1" w:line="36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E" w:rsidRPr="00A00511" w:rsidRDefault="00B869AE" w:rsidP="00A0051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 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E" w:rsidRDefault="00B869AE" w:rsidP="00A00511">
            <w:pPr>
              <w:spacing w:before="100" w:beforeAutospacing="1" w:after="100" w:afterAutospacing="1" w:line="36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37</w:t>
            </w:r>
          </w:p>
        </w:tc>
      </w:tr>
      <w:tr w:rsidR="00B869AE" w:rsidRPr="00A00511" w:rsidTr="00A00511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E" w:rsidRPr="00A00511" w:rsidRDefault="00B869AE" w:rsidP="00A00511">
            <w:pPr>
              <w:spacing w:before="100" w:beforeAutospacing="1" w:after="100" w:afterAutospacing="1" w:line="36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E" w:rsidRPr="00A00511" w:rsidRDefault="00B869AE" w:rsidP="00A0051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 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E" w:rsidRDefault="00B869AE" w:rsidP="00A00511">
            <w:pPr>
              <w:spacing w:before="100" w:beforeAutospacing="1" w:after="100" w:afterAutospacing="1" w:line="36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40</w:t>
            </w:r>
          </w:p>
        </w:tc>
      </w:tr>
      <w:tr w:rsidR="00B869AE" w:rsidRPr="00A00511" w:rsidTr="00A00511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E" w:rsidRPr="00A00511" w:rsidRDefault="00B869AE" w:rsidP="00A00511">
            <w:pPr>
              <w:spacing w:before="100" w:beforeAutospacing="1" w:after="100" w:afterAutospacing="1" w:line="36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E" w:rsidRPr="00A00511" w:rsidRDefault="00B869AE" w:rsidP="00A0051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 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E" w:rsidRDefault="00B869AE" w:rsidP="00A00511">
            <w:pPr>
              <w:spacing w:before="100" w:beforeAutospacing="1" w:after="100" w:afterAutospacing="1" w:line="36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46</w:t>
            </w:r>
          </w:p>
        </w:tc>
      </w:tr>
      <w:tr w:rsidR="00B869AE" w:rsidRPr="00A00511" w:rsidTr="00A00511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E" w:rsidRPr="00A00511" w:rsidRDefault="00B869AE" w:rsidP="00A00511">
            <w:pPr>
              <w:spacing w:before="100" w:beforeAutospacing="1" w:after="100" w:afterAutospacing="1" w:line="36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E" w:rsidRPr="00A00511" w:rsidRDefault="00B869AE" w:rsidP="00A0051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Программно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методическое обеспечение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E" w:rsidRDefault="00B869AE" w:rsidP="00A00511">
            <w:pPr>
              <w:spacing w:before="100" w:beforeAutospacing="1" w:after="100" w:afterAutospacing="1" w:line="36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48</w:t>
            </w:r>
          </w:p>
        </w:tc>
      </w:tr>
    </w:tbl>
    <w:p w:rsidR="00A00511" w:rsidRPr="00A00511" w:rsidRDefault="00A00511" w:rsidP="00A0051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0511" w:rsidRPr="00A00511" w:rsidRDefault="00A00511" w:rsidP="00A005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0511" w:rsidRDefault="00A00511" w:rsidP="00A00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69AE" w:rsidRDefault="00B869AE" w:rsidP="00A00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69AE" w:rsidRPr="00A00511" w:rsidRDefault="00B869AE" w:rsidP="00A00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0511" w:rsidRPr="00A00511" w:rsidRDefault="00A00511" w:rsidP="00A005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I.​ Целевой раздел</w:t>
      </w:r>
    </w:p>
    <w:p w:rsidR="00A00511" w:rsidRPr="00A00511" w:rsidRDefault="00A00511" w:rsidP="00A005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511" w:rsidRPr="00A00511" w:rsidRDefault="00A00511" w:rsidP="00A0051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</w:t>
      </w:r>
    </w:p>
    <w:p w:rsidR="00A00511" w:rsidRPr="00A00511" w:rsidRDefault="00A00511" w:rsidP="00A0051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адаптированная основная образовательная программа для детей с ограниченными возможностями здоровья (синдромом Дауна) (далее – АОП ОВЗ СД) разработана с учетом примерной адаптированной основной образовательной программы для детей с тяжелыми нарушениями речи (общим недоразвитием речи) с 3 до 7 лет под редакцией Н.В.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5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Нищевой</w:t>
      </w:r>
      <w:proofErr w:type="spellEnd"/>
      <w:r w:rsidR="0035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программы воспитания и обучения дошкольников с интеллектуальной недостаточностью под редакцией  Л. Б. </w:t>
      </w:r>
      <w:proofErr w:type="spellStart"/>
      <w:r w:rsidR="0035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Баряевой</w:t>
      </w:r>
      <w:proofErr w:type="spellEnd"/>
      <w:r w:rsidR="0035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О. П. </w:t>
      </w:r>
      <w:proofErr w:type="spellStart"/>
      <w:r w:rsidR="0035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Гаврилушкиной</w:t>
      </w:r>
      <w:proofErr w:type="spellEnd"/>
      <w:r w:rsidR="0035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 П. Зарина и Н. Д. Соколовой и</w:t>
      </w:r>
      <w:r w:rsidR="00D52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адаптированной </w:t>
      </w:r>
      <w:r w:rsidR="0035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</w:t>
      </w:r>
      <w:proofErr w:type="spellStart"/>
      <w:r w:rsidR="00D52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лечебно</w:t>
      </w:r>
      <w:proofErr w:type="spellEnd"/>
      <w:r w:rsidR="00D52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профилактической физкультуры для детей с ОВЗ, разработанной  инструктором по физической культуре Центра ППМС </w:t>
      </w:r>
      <w:proofErr w:type="spellStart"/>
      <w:r w:rsidR="00D52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Тюсиной</w:t>
      </w:r>
      <w:proofErr w:type="spellEnd"/>
      <w:r w:rsidR="00D52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В.</w:t>
      </w:r>
    </w:p>
    <w:p w:rsidR="00A00511" w:rsidRPr="00A00511" w:rsidRDefault="00A00511" w:rsidP="00A0051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лиц с ограниченными возможностями здоровья и инвалидов (далее - дети с ОВЗ) является одним из приоритетных направлений деятельности системы образования Российской Федерации. Количество детей с ОВЗ, к которым относятся дети с нарушениями слуха, зрения, речи, интеллекта, опорно-двигательного аппарата, с расстройствами эмоционально-волевой сферы и с трудностями в обучении, возрастает с каждым годом.</w:t>
      </w:r>
    </w:p>
    <w:p w:rsidR="00A00511" w:rsidRPr="00A00511" w:rsidRDefault="00A00511" w:rsidP="00A0051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Усилия </w:t>
      </w:r>
      <w:proofErr w:type="spellStart"/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сосредоточены на том, чтобы в рамках модернизации российского образования создать образовательную среду, обеспечивающую доступность качественного образования для всех лиц с ограниченными возможностями здоровья и инвалидов с учетом особенностей их психофизического развития и состояния здоровья.</w:t>
      </w:r>
    </w:p>
    <w:p w:rsidR="00A00511" w:rsidRPr="00A00511" w:rsidRDefault="00A00511" w:rsidP="00A0051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Полноценное развитие ребёнка с ОВЗ как неотъемлемое право человека и одна из важнейших задач образования на современном этапе требует поиска наиболее эффективных путей достижения этой цели. Защита прав человека, на охрану и укрепление здоровья, на свободное развитие в соответствии с индивидуальными возможностями становится сферой деятельности, в которой тесно переплетаются интересы различных специалистов.</w:t>
      </w:r>
    </w:p>
    <w:p w:rsidR="00A00511" w:rsidRPr="00A00511" w:rsidRDefault="00A00511" w:rsidP="00A0051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ребенка с синдромом Дауна - это целый комплекс проблем, связанных с его выживанием, лечением, образованием, социальной адаптацией и интеграцией в общество.</w:t>
      </w:r>
    </w:p>
    <w:p w:rsidR="00A00511" w:rsidRPr="00A00511" w:rsidRDefault="00A00511" w:rsidP="00A0051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Целенаправленная система социально-педагогических мероприятий, включение ребенка с синдромом Дауна в коррекционно-образовательный процесс с раннего возраста повышает уровень его развития, способствует развитию социальной активности ребенка. Благоприятное сочетание компенсаторных возможностей организма с правильно подобранными программами на каждом этапе обучения, эффективными формами её организации могут в значительной мере, а иногда и полностью нейтрализовать действие первичного дефекта на ход психофизического развития ребенка.</w:t>
      </w:r>
    </w:p>
    <w:p w:rsidR="00A00511" w:rsidRPr="00A00511" w:rsidRDefault="00A00511" w:rsidP="00A00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Программой определены цели и задачи воспитания и обучения ребенка с синдромом Дауна на 2017/2018 учебный год.</w:t>
      </w:r>
    </w:p>
    <w:p w:rsidR="00A00511" w:rsidRPr="00A00511" w:rsidRDefault="00A00511" w:rsidP="00A00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АОП ОВЗ СД рассчитана на один учебный год. Использование программы предполагает большую гибкость. Время освоения программы строго индивидуально и зависит от целого комплекса причин, определяющих структуру нарушения у данного ребенка.</w:t>
      </w:r>
    </w:p>
    <w:p w:rsidR="00A00511" w:rsidRPr="00A00511" w:rsidRDefault="00A00511" w:rsidP="00A00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Теоретической основой АОП ОВЗ СД являются положения, разработанные в отечественной психологии Л. 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Выготским, П. Я. Гальпериным, В, В. Давыдовым, А. В. Запорожцем, А. Н. Леонтьевым, Д. 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Элькониным</w:t>
      </w:r>
      <w:proofErr w:type="spellEnd"/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другими.</w:t>
      </w:r>
    </w:p>
    <w:p w:rsidR="00A00511" w:rsidRPr="00A00511" w:rsidRDefault="00A00511" w:rsidP="00A00511">
      <w:pPr>
        <w:spacing w:after="0" w:line="240" w:lineRule="auto"/>
        <w:ind w:right="-143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материала данной программы построено в соответствии с принципом концентричности. Это означает, что ознакомление с определенной областью действительности от этапа к этапу усложняется, то есть тема остается, а содержание раскрывает сначала главным образом предметную, затем функциональную, смысловую, стороны, а затем сферу отношений, причинно-следственных, временных и прочих связей между внешними признаками и функциональными свойствами. Кроме того, в АОП ОВЗ СД прослеживаются и линейные, </w:t>
      </w:r>
      <w:proofErr w:type="spellStart"/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между разделами. В одних случаях это связь тематическая, в других общность по педагогическому замыслу. Таким образом, обеспечивается повторность в обучении ребенка, что позволит сформировать у ребенка достаточно прочные знания и умения</w:t>
      </w:r>
      <w:r w:rsidRPr="00A0051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A00511" w:rsidRPr="00A00511" w:rsidRDefault="00A00511" w:rsidP="00A00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АОП ОВЗ СД составлена с учетом специфических особенностей моторно-двигательного, эмоционального, сенсорного, умственного, речевого, эстетического и социально-личностного развития ребенка с синдромом Дауна; ведущих мотивов и потребностей ребенка раннего возраста; характера ведущей деятельности; типа общения и его мотивов; социальной ситуации развития ребенка.</w:t>
      </w:r>
    </w:p>
    <w:p w:rsidR="00A00511" w:rsidRPr="00A00511" w:rsidRDefault="00A00511" w:rsidP="00A00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АОП ОВЗ СД включает 3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здела: целевой, содержательный </w:t>
      </w: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организационный, что соответствует требованиям федерального государственного образовательного стандарта (в содержании каждого раздела определены его структурные особенности).</w:t>
      </w:r>
    </w:p>
    <w:p w:rsidR="00A00511" w:rsidRPr="00A00511" w:rsidRDefault="00A00511" w:rsidP="00A00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Предлагаемое содержание основных направлений педагогической работы, условия и формы его реализации позволяют решать в единстве коррекционно-развивающие задачи, к которым относится </w:t>
      </w:r>
      <w:proofErr w:type="spellStart"/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моторно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двигательное, эмоциональное, сенсорное, умственное, социально-личностное, коммуникативное, речевое развитие ребенка.</w:t>
      </w:r>
    </w:p>
    <w:p w:rsidR="00A00511" w:rsidRPr="00A00511" w:rsidRDefault="00A00511" w:rsidP="00A00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направления коррекционно-образовательной работы в рамках АОП ОВЗ СД являются взаимосвязанными и взаимопроникающими, а задачи коррекционного обучения решаются комплексно во всех используемых формах его организации.</w:t>
      </w:r>
    </w:p>
    <w:p w:rsidR="00A00511" w:rsidRPr="00A00511" w:rsidRDefault="00A00511" w:rsidP="00A00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АОП ОВЗ СД описана образовательная деятельность в соответствии с направлениями развития ребенка, представленными в пяти модулях образовательных областей:</w:t>
      </w:r>
    </w:p>
    <w:p w:rsidR="00A00511" w:rsidRPr="00A00511" w:rsidRDefault="00A00511" w:rsidP="00A00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511" w:rsidRPr="00A00511" w:rsidRDefault="00A00511" w:rsidP="00A0051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 развитие</w:t>
      </w:r>
    </w:p>
    <w:p w:rsidR="00A00511" w:rsidRPr="00A00511" w:rsidRDefault="00A00511" w:rsidP="00A0051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Социально-коммуникативное развитие</w:t>
      </w:r>
    </w:p>
    <w:p w:rsidR="00A00511" w:rsidRPr="00A00511" w:rsidRDefault="00A00511" w:rsidP="00A0051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Речевое развитие</w:t>
      </w:r>
    </w:p>
    <w:p w:rsidR="00A00511" w:rsidRPr="00A00511" w:rsidRDefault="00A00511" w:rsidP="00A0051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Художественно-эстетическое развитие</w:t>
      </w:r>
    </w:p>
    <w:p w:rsidR="00A00511" w:rsidRPr="00A00511" w:rsidRDefault="00A00511" w:rsidP="00A00511">
      <w:pPr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развитие</w:t>
      </w:r>
    </w:p>
    <w:p w:rsidR="00A00511" w:rsidRPr="00A00511" w:rsidRDefault="00A00511" w:rsidP="00A00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АОП ОВЗ СД построена в соответствии с принципами, сформулированными в психологических, нейропсихологических, педагогических исследованиях.</w:t>
      </w:r>
    </w:p>
    <w:p w:rsidR="00A00511" w:rsidRPr="00A00511" w:rsidRDefault="00A00511" w:rsidP="00A00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511" w:rsidRPr="00A00511" w:rsidRDefault="00A00511" w:rsidP="00A005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составлена с учетом:</w:t>
      </w:r>
    </w:p>
    <w:p w:rsidR="00A00511" w:rsidRPr="00A00511" w:rsidRDefault="00A00511" w:rsidP="00A005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характера ведущей деятельности;</w:t>
      </w:r>
    </w:p>
    <w:p w:rsidR="00A00511" w:rsidRPr="00A00511" w:rsidRDefault="00A00511" w:rsidP="00A005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структуры и степени выраженности нарушения;</w:t>
      </w:r>
    </w:p>
    <w:p w:rsidR="00A00511" w:rsidRPr="00A00511" w:rsidRDefault="00A00511" w:rsidP="00A005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ведущих мотивов и потребностей ребенка;</w:t>
      </w:r>
    </w:p>
    <w:p w:rsidR="00A00511" w:rsidRPr="00A00511" w:rsidRDefault="00A00511" w:rsidP="00A005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целей дошкольного воспитания.</w:t>
      </w:r>
    </w:p>
    <w:p w:rsidR="00A00511" w:rsidRPr="00A00511" w:rsidRDefault="00A00511" w:rsidP="00A005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511" w:rsidRPr="00A00511" w:rsidRDefault="00A00511" w:rsidP="00A005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активизации компенсаторных механизмов у ребенка с синдромом Дауна опирается на сильные стороны его развития:</w:t>
      </w:r>
    </w:p>
    <w:p w:rsidR="00A00511" w:rsidRPr="00A00511" w:rsidRDefault="00A00511" w:rsidP="00A005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511" w:rsidRPr="00A00511" w:rsidRDefault="00A00511" w:rsidP="00A00511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относительная сохранность эмоций;</w:t>
      </w:r>
    </w:p>
    <w:p w:rsidR="00A00511" w:rsidRPr="00A00511" w:rsidRDefault="00A00511" w:rsidP="00A00511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сохранность зрительно-двигательного восприятия;</w:t>
      </w:r>
    </w:p>
    <w:p w:rsidR="00A00511" w:rsidRPr="00A00511" w:rsidRDefault="00A00511" w:rsidP="00A00511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достаточно высокий уровень имитационных способностей;</w:t>
      </w:r>
    </w:p>
    <w:p w:rsidR="00A00511" w:rsidRPr="00A00511" w:rsidRDefault="00A00511" w:rsidP="00A00511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относительная сохранность тактильной чувствительности;</w:t>
      </w:r>
    </w:p>
    <w:p w:rsidR="00A00511" w:rsidRPr="00A00511" w:rsidRDefault="00A00511" w:rsidP="00A00511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сочетание зрительных и двигательных ощущений дает самый высокий уровень запоминания;</w:t>
      </w:r>
    </w:p>
    <w:p w:rsidR="00A00511" w:rsidRPr="00A00511" w:rsidRDefault="00A00511" w:rsidP="00A00511">
      <w:pPr>
        <w:spacing w:line="240" w:lineRule="auto"/>
        <w:ind w:left="142" w:hanging="142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сохранность эмоциональной пам</w:t>
      </w:r>
      <w:r w:rsidRPr="00A005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яти.</w:t>
      </w:r>
    </w:p>
    <w:p w:rsidR="00A00511" w:rsidRPr="00A00511" w:rsidRDefault="00A00511" w:rsidP="00A00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коррекционно-развивающей работы в соответствии с указанными принципами в рамках АОП ОВЗ СД обеспечивает социальную направленность педагогических воздействий и социализацию ребенка.</w:t>
      </w:r>
    </w:p>
    <w:p w:rsidR="00A00511" w:rsidRPr="00A00511" w:rsidRDefault="00A00511" w:rsidP="00A00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специалистов с ребенком включает три блока углубленного диагностического обследования: при поступлении ребенка (сентябрь), в конце первого периода обучения (декабрь) и в конце второго периода обучения (май).</w:t>
      </w:r>
    </w:p>
    <w:p w:rsidR="00A00511" w:rsidRPr="00A00511" w:rsidRDefault="00A00511" w:rsidP="00A00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учебного материала рассчитан в соответствии с возрастными физиологическими нормативами, что позволяет избежать переутомления и </w:t>
      </w:r>
      <w:proofErr w:type="spellStart"/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ребенка.</w:t>
      </w:r>
    </w:p>
    <w:p w:rsidR="00A00511" w:rsidRPr="00A00511" w:rsidRDefault="00A00511" w:rsidP="00A005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1.1. Цель и задачи деятельности ГБУ СО «Центр ППМС» по реализации Программы</w:t>
      </w:r>
    </w:p>
    <w:p w:rsidR="00A00511" w:rsidRPr="00A00511" w:rsidRDefault="00A00511" w:rsidP="00A005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способствовать систематическому развитию жизненно необходимых навыков для социальной адаптации и возможной дальнейшей интеграции в общество детей с синдромом Дауна.</w:t>
      </w:r>
    </w:p>
    <w:p w:rsidR="00A00511" w:rsidRPr="00A00511" w:rsidRDefault="00A00511" w:rsidP="00A005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программы:</w:t>
      </w:r>
    </w:p>
    <w:p w:rsidR="00A00511" w:rsidRPr="00A00511" w:rsidRDefault="00A00511" w:rsidP="00A005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и формированию:</w:t>
      </w:r>
    </w:p>
    <w:p w:rsidR="00A00511" w:rsidRPr="00A00511" w:rsidRDefault="00A00511" w:rsidP="00A0051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познавательного интереса и познавательной активности;</w:t>
      </w:r>
    </w:p>
    <w:p w:rsidR="00A00511" w:rsidRPr="00A00511" w:rsidRDefault="00A00511" w:rsidP="00A0051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 представлений («Я среди взрослых и сверстников», стремление детей к самостоятельности и укреплении позиции «Я среди детей»);</w:t>
      </w:r>
    </w:p>
    <w:p w:rsidR="00A00511" w:rsidRPr="00A00511" w:rsidRDefault="00A00511" w:rsidP="00A0051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коммуникативного поведения;</w:t>
      </w:r>
    </w:p>
    <w:p w:rsidR="00A00511" w:rsidRPr="00A00511" w:rsidRDefault="00A00511" w:rsidP="00A0051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словесной регуляции (в форме словесного отчета) поведения и деятельности;</w:t>
      </w:r>
    </w:p>
    <w:p w:rsidR="00A00511" w:rsidRPr="00A00511" w:rsidRDefault="00A00511" w:rsidP="00A0051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коммуникативной функции речи (развитие диалогической речи с использованием речевых и неречевых средств коммуникации, развитие монологической речи – рассказ из жизненного опыта, пересказ сказок, коротких рассказов);</w:t>
      </w:r>
    </w:p>
    <w:p w:rsidR="00A00511" w:rsidRPr="00A00511" w:rsidRDefault="00A00511" w:rsidP="00A0051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коррекции речевых нарушений и звукопроизношения;</w:t>
      </w:r>
    </w:p>
    <w:p w:rsidR="00A00511" w:rsidRPr="00A00511" w:rsidRDefault="00A00511" w:rsidP="00A0051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сенсорно-перцептивной способности (преимущественно в структуре различных видов деятельности);</w:t>
      </w:r>
    </w:p>
    <w:p w:rsidR="00A00511" w:rsidRPr="00A00511" w:rsidRDefault="00A00511" w:rsidP="00A0051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познавательной направленности на установление функциональных связей между объектами и явлениями (познавательных установок «Что это?», «Что делает?», «Почему он такой?»;</w:t>
      </w:r>
    </w:p>
    <w:p w:rsidR="00A00511" w:rsidRPr="00A00511" w:rsidRDefault="00A00511" w:rsidP="00A0051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 к замещению, воображению (в игре, рисовании, в речи);</w:t>
      </w:r>
    </w:p>
    <w:p w:rsidR="00A00511" w:rsidRPr="00A00511" w:rsidRDefault="00A00511" w:rsidP="00A0051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пространственно-временных, </w:t>
      </w:r>
      <w:proofErr w:type="spellStart"/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величинных</w:t>
      </w:r>
      <w:proofErr w:type="spellEnd"/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количественных представлений;</w:t>
      </w:r>
    </w:p>
    <w:p w:rsidR="00A00511" w:rsidRPr="00A00511" w:rsidRDefault="00A00511" w:rsidP="00A0051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эстетических предпочтений;</w:t>
      </w:r>
    </w:p>
    <w:p w:rsidR="00A00511" w:rsidRPr="00A00511" w:rsidRDefault="00A00511" w:rsidP="00A0051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произвольных движений (основных, мимических, изобразительных);</w:t>
      </w:r>
    </w:p>
    <w:p w:rsidR="00A00511" w:rsidRPr="00A00511" w:rsidRDefault="00A00511" w:rsidP="00A0051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операционно-технической стороны деятельности (культурно-гигиенических, трудовых, графо-моторных навыков: зрительно-двигательной координации, опережающих движений глаз и т.п.);</w:t>
      </w:r>
    </w:p>
    <w:p w:rsidR="00A00511" w:rsidRPr="00A00511" w:rsidRDefault="00A00511" w:rsidP="00A0051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сенсорно-двигательных координаций;</w:t>
      </w:r>
    </w:p>
    <w:p w:rsidR="00A00511" w:rsidRPr="00A00511" w:rsidRDefault="00A00511" w:rsidP="00A0051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игровых навыков в процессе сюжетно-ролевых, театрализованных игр и игр с правилами;</w:t>
      </w:r>
    </w:p>
    <w:p w:rsidR="00A00511" w:rsidRPr="00A00511" w:rsidRDefault="00A00511" w:rsidP="00A0051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готовности к обучению в школе.</w:t>
      </w:r>
    </w:p>
    <w:p w:rsidR="00A00511" w:rsidRPr="00A00511" w:rsidRDefault="00A00511" w:rsidP="00A005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Принципы и подходы к формированию Программы</w:t>
      </w:r>
    </w:p>
    <w:p w:rsidR="00A00511" w:rsidRPr="00A00511" w:rsidRDefault="00A00511" w:rsidP="00A005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опирается на принципы и задачи федерального государственного образовательного стандарта дошкольного образования, обеспечивающего на государственном уровне:</w:t>
      </w:r>
    </w:p>
    <w:p w:rsidR="00A00511" w:rsidRPr="00A00511" w:rsidRDefault="00A00511" w:rsidP="00A005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равенства возможностей для каждого ребёнка в получении качественного дошкольного образования; </w:t>
      </w:r>
    </w:p>
    <w:p w:rsidR="00A00511" w:rsidRPr="00A00511" w:rsidRDefault="00A00511" w:rsidP="00A005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гарантий уровня и качества образования на основе единства обязательных требований к условиям реализации основных образовательных программ, их структуре и результатам их освоения; </w:t>
      </w:r>
    </w:p>
    <w:p w:rsidR="00A00511" w:rsidRPr="00A00511" w:rsidRDefault="00A00511" w:rsidP="00A005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поддержку разнообразия детства; </w:t>
      </w:r>
    </w:p>
    <w:p w:rsidR="00A00511" w:rsidRPr="00A00511" w:rsidRDefault="00A00511" w:rsidP="00A005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● сохранения уникальности и </w:t>
      </w:r>
      <w:proofErr w:type="spellStart"/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самоценности</w:t>
      </w:r>
      <w:proofErr w:type="spellEnd"/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детства как важного этапа в общем развитии человека; </w:t>
      </w:r>
    </w:p>
    <w:p w:rsidR="00A00511" w:rsidRPr="00A00511" w:rsidRDefault="00A00511" w:rsidP="00A005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полноценного проживания ребёнком всех этапов дошкольного детства, амплификации (обогащения) детского развития; </w:t>
      </w:r>
    </w:p>
    <w:p w:rsidR="00A00511" w:rsidRPr="00A00511" w:rsidRDefault="00A00511" w:rsidP="00A005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создания благоприятной социальной ситуации развития каждого ребёнка в соответствии с его возрастными и индивидуальными особенностями и склонностями; </w:t>
      </w:r>
    </w:p>
    <w:p w:rsidR="00A00511" w:rsidRPr="00A00511" w:rsidRDefault="00A00511" w:rsidP="00A005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содействия и сотрудничества детей и взрослых в процессе развития детей и их взаимодействия с людьми, культурой и окружающим миром; </w:t>
      </w:r>
    </w:p>
    <w:p w:rsidR="00A00511" w:rsidRPr="00A00511" w:rsidRDefault="00A00511" w:rsidP="00A005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приобщения детей к социокультурным нормам, традициям семьи, общества и государства; </w:t>
      </w:r>
    </w:p>
    <w:p w:rsidR="00A00511" w:rsidRPr="00A00511" w:rsidRDefault="00A00511" w:rsidP="00A005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формирования познавательных интересов и познавательных действий ребёнка через его включение в различные виды деятельности; </w:t>
      </w:r>
    </w:p>
    <w:p w:rsidR="00A00511" w:rsidRPr="00A00511" w:rsidRDefault="00A00511" w:rsidP="00A005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учёта этнокультурной и социальной ситуации развития детей. </w:t>
      </w:r>
    </w:p>
    <w:p w:rsidR="00A00511" w:rsidRPr="00A00511" w:rsidRDefault="00A00511" w:rsidP="00A005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 Значимые характеристики, в том числе характеристики особенностей развития детей с синдромом Дауна.</w:t>
      </w:r>
    </w:p>
    <w:p w:rsidR="00A00511" w:rsidRPr="00A00511" w:rsidRDefault="00A00511" w:rsidP="00A005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Значимые характеристики определяются на начало реализации программы.</w:t>
      </w:r>
    </w:p>
    <w:p w:rsidR="00A00511" w:rsidRPr="00A00511" w:rsidRDefault="00A00511" w:rsidP="00A005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участниками реализации программы являются: дети дошкольного возраста с синдромом Дауна, педагоги. </w:t>
      </w:r>
    </w:p>
    <w:p w:rsidR="00A00511" w:rsidRPr="00A00511" w:rsidRDefault="00A00511" w:rsidP="00A00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Коррекционно-образовательную работу осуществляют специалисты:  </w:t>
      </w:r>
    </w:p>
    <w:p w:rsidR="00A00511" w:rsidRPr="00A00511" w:rsidRDefault="00A00511" w:rsidP="00A00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511" w:rsidRPr="00A00511" w:rsidRDefault="00A00511" w:rsidP="00A00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 по физической культуре;</w:t>
      </w:r>
    </w:p>
    <w:p w:rsidR="00A00511" w:rsidRPr="00A00511" w:rsidRDefault="00A00511" w:rsidP="00A00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руководитель;</w:t>
      </w:r>
    </w:p>
    <w:p w:rsidR="00A00511" w:rsidRPr="00A00511" w:rsidRDefault="00A00511" w:rsidP="00A00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психолог;</w:t>
      </w:r>
    </w:p>
    <w:p w:rsidR="00A00511" w:rsidRPr="00A00511" w:rsidRDefault="00A00511" w:rsidP="00A00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учитель-логопед; </w:t>
      </w:r>
    </w:p>
    <w:p w:rsidR="00A00511" w:rsidRPr="00A00511" w:rsidRDefault="00A00511" w:rsidP="00A00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</w:t>
      </w:r>
    </w:p>
    <w:p w:rsidR="00A00511" w:rsidRPr="00A00511" w:rsidRDefault="00A00511" w:rsidP="00A005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Возрастные и индивидуальные особенности контингента детей.</w:t>
      </w:r>
    </w:p>
    <w:p w:rsidR="00A00511" w:rsidRPr="00A00511" w:rsidRDefault="00A00511" w:rsidP="00A005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«Синдром Дауна» - самая распространенная из всех известных на сегодняшний день форма хромосомной патологии. Характерной особенностью ребёнка с синдромом Дауна, является замедленное развитие. Интеллект обычно снижен до уровня умеренной умственной отсталости.  Структура психического недоразвития ребенка с синдромом Дауна своеобразна: речь появляется поздно и на протяжении всей жизни остаётся недоразвитой, понимание речи недостаточное, словарный запас бедный, часто </w:t>
      </w: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встречается звукопроизношение в виде дизартрии или </w:t>
      </w:r>
      <w:proofErr w:type="spellStart"/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дислалии</w:t>
      </w:r>
      <w:proofErr w:type="spellEnd"/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Трудности в освоении речи связаны с частыми инфекционными заболеваниями среднего уха, снижением остроты слуха, пониженным мышечным тонусом, маленькой полостью рта, задержкой в интеллектуальном развитии; кроме того, маленькие и узкие ушные каналы. Всё это отрицательно влияет на слуховое восприятие и умение слушать, то есть слышать последовательные согласованные звуки окружающей среды, концентрировать на них внимание и узнавать их.</w:t>
      </w:r>
    </w:p>
    <w:p w:rsidR="00A00511" w:rsidRPr="00A00511" w:rsidRDefault="00A00511" w:rsidP="00A005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Особенности речевого развития ребенка с синдромом Дауна:</w:t>
      </w:r>
    </w:p>
    <w:p w:rsidR="00A00511" w:rsidRPr="00A00511" w:rsidRDefault="00A00511" w:rsidP="00A0051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речи намного опережает развитие активной речи;</w:t>
      </w:r>
    </w:p>
    <w:p w:rsidR="00A00511" w:rsidRPr="00A00511" w:rsidRDefault="00A00511" w:rsidP="00A0051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зрительная память развита гораздо лучше слуховой;</w:t>
      </w:r>
    </w:p>
    <w:p w:rsidR="00A00511" w:rsidRPr="00A00511" w:rsidRDefault="00A00511" w:rsidP="00A0051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социальное и эмоциональное развитие является наиболее сохранной сферой;</w:t>
      </w:r>
    </w:p>
    <w:p w:rsidR="00A00511" w:rsidRPr="00A00511" w:rsidRDefault="00A00511" w:rsidP="00A0051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речи может быть усилено нарушением слуха;</w:t>
      </w:r>
    </w:p>
    <w:p w:rsidR="00A00511" w:rsidRPr="00A00511" w:rsidRDefault="00A00511" w:rsidP="00A0051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сниженный объем слуховой памяти требует многократных повторений слов для их запоминания;</w:t>
      </w:r>
    </w:p>
    <w:p w:rsidR="00A00511" w:rsidRPr="00A00511" w:rsidRDefault="00A00511" w:rsidP="00A0051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сниженный тонус и особенности строения речевого аппарата создают дополнительные сложности для формирования четкого звукопроизношения;</w:t>
      </w:r>
    </w:p>
    <w:p w:rsidR="00A00511" w:rsidRPr="00A00511" w:rsidRDefault="00A00511" w:rsidP="00A0051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отставание речи при отсутствии других форм общения (жесты, чтение) вторично влияет на другие сферы развития, особенно на социальную и когнитивную.</w:t>
      </w:r>
    </w:p>
    <w:p w:rsidR="00A00511" w:rsidRPr="00A00511" w:rsidRDefault="00A00511" w:rsidP="00A00511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511">
        <w:rPr>
          <w:rFonts w:ascii="Times New Roman" w:hAnsi="Times New Roman" w:cs="Times New Roman"/>
          <w:b/>
          <w:sz w:val="28"/>
          <w:szCs w:val="28"/>
        </w:rPr>
        <w:t>Организация и методика работы по формированию общения и речи у детей с синдромом Дауна (СД)</w:t>
      </w:r>
    </w:p>
    <w:p w:rsidR="00A00511" w:rsidRPr="00A00511" w:rsidRDefault="00A00511" w:rsidP="00A00511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A00511">
        <w:rPr>
          <w:rFonts w:ascii="Times New Roman" w:hAnsi="Times New Roman" w:cs="Times New Roman"/>
          <w:sz w:val="28"/>
          <w:szCs w:val="28"/>
        </w:rPr>
        <w:t>Основные задачи этого этапа развития</w:t>
      </w:r>
    </w:p>
    <w:p w:rsidR="00A00511" w:rsidRPr="00A00511" w:rsidRDefault="00A00511" w:rsidP="00A00511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A00511">
        <w:rPr>
          <w:rFonts w:ascii="Times New Roman" w:hAnsi="Times New Roman" w:cs="Times New Roman"/>
          <w:sz w:val="28"/>
          <w:szCs w:val="28"/>
        </w:rPr>
        <w:t>1.Формирование общения «взрослый-ребенок».</w:t>
      </w:r>
    </w:p>
    <w:p w:rsidR="00A00511" w:rsidRPr="00A00511" w:rsidRDefault="00A00511" w:rsidP="00A00511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A00511">
        <w:rPr>
          <w:rFonts w:ascii="Times New Roman" w:hAnsi="Times New Roman" w:cs="Times New Roman"/>
          <w:sz w:val="28"/>
          <w:szCs w:val="28"/>
        </w:rPr>
        <w:t>2. Начало формирования общения между детьми, по ходу которого они постепенно переходят от параллельной игры к эмоционально-практическому общению.</w:t>
      </w:r>
    </w:p>
    <w:p w:rsidR="00A00511" w:rsidRPr="00A00511" w:rsidRDefault="00A00511" w:rsidP="00A00511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A00511">
        <w:rPr>
          <w:rFonts w:ascii="Times New Roman" w:hAnsi="Times New Roman" w:cs="Times New Roman"/>
          <w:sz w:val="28"/>
          <w:szCs w:val="28"/>
        </w:rPr>
        <w:t>3.Расширение объема понимания обращенной речи.</w:t>
      </w:r>
    </w:p>
    <w:p w:rsidR="00A00511" w:rsidRPr="00A00511" w:rsidRDefault="00A00511" w:rsidP="00A00511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A00511">
        <w:rPr>
          <w:rFonts w:ascii="Times New Roman" w:hAnsi="Times New Roman" w:cs="Times New Roman"/>
          <w:sz w:val="28"/>
          <w:szCs w:val="28"/>
        </w:rPr>
        <w:t xml:space="preserve">4. Формирование средств общения, доступных детям раннего возраста с синдромом Дауна. </w:t>
      </w:r>
    </w:p>
    <w:p w:rsidR="00A00511" w:rsidRPr="00A00511" w:rsidRDefault="00A00511" w:rsidP="00A00511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A00511">
        <w:rPr>
          <w:rFonts w:ascii="Times New Roman" w:hAnsi="Times New Roman" w:cs="Times New Roman"/>
          <w:sz w:val="28"/>
          <w:szCs w:val="28"/>
        </w:rPr>
        <w:t>5. Использование в общении вербальных и невербальных средств: зрительный контакт, сосредоточение зрительного и слухового внимания, общение с помощью предметных действий, привлечение к себе внимания, соблюдение очередности, использование простейших жестов и звуков.</w:t>
      </w:r>
    </w:p>
    <w:p w:rsidR="00A00511" w:rsidRPr="00A00511" w:rsidRDefault="00A00511" w:rsidP="00A00511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A00511">
        <w:rPr>
          <w:rFonts w:ascii="Times New Roman" w:hAnsi="Times New Roman" w:cs="Times New Roman"/>
          <w:sz w:val="28"/>
          <w:szCs w:val="28"/>
        </w:rPr>
        <w:t>6.На данном этапе важно развитие правильных движений органов речи.</w:t>
      </w:r>
    </w:p>
    <w:p w:rsidR="00A00511" w:rsidRPr="00A00511" w:rsidRDefault="00A00511" w:rsidP="00A00511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A00511">
        <w:rPr>
          <w:rFonts w:ascii="Times New Roman" w:hAnsi="Times New Roman" w:cs="Times New Roman"/>
          <w:sz w:val="28"/>
          <w:szCs w:val="28"/>
        </w:rPr>
        <w:lastRenderedPageBreak/>
        <w:t>7.Следующая задача этого этапа заключается в активизации звукопроизношения.</w:t>
      </w:r>
    </w:p>
    <w:p w:rsidR="00A00511" w:rsidRPr="00A00511" w:rsidRDefault="00A00511" w:rsidP="00A00511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A00511">
        <w:rPr>
          <w:rFonts w:ascii="Times New Roman" w:hAnsi="Times New Roman" w:cs="Times New Roman"/>
          <w:sz w:val="28"/>
          <w:szCs w:val="28"/>
        </w:rPr>
        <w:t xml:space="preserve">Основное внимание в работе с СД уделяется развитию понимания обращенной речи.  Собственная речь ребенка поощряется в любой доступной для него форме </w:t>
      </w:r>
    </w:p>
    <w:p w:rsidR="00A00511" w:rsidRPr="00A00511" w:rsidRDefault="00A00511" w:rsidP="00A00511">
      <w:pPr>
        <w:shd w:val="clear" w:color="auto" w:fill="FFFFFF" w:themeFill="background1"/>
        <w:spacing w:before="100" w:beforeAutospacing="1" w:after="100" w:afterAutospacing="1" w:line="240" w:lineRule="auto"/>
        <w:ind w:left="29"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Накопление словаря происходит в следующей последовательности:</w:t>
      </w:r>
    </w:p>
    <w:p w:rsidR="00A00511" w:rsidRPr="00A00511" w:rsidRDefault="00A00511" w:rsidP="00A00511">
      <w:pPr>
        <w:shd w:val="clear" w:color="auto" w:fill="FFFFFF" w:themeFill="background1"/>
        <w:spacing w:before="100" w:beforeAutospacing="1" w:after="100" w:afterAutospacing="1" w:line="240" w:lineRule="auto"/>
        <w:ind w:left="14" w:firstLine="38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ЗВУК</w:t>
      </w:r>
    </w:p>
    <w:p w:rsidR="00A00511" w:rsidRDefault="00A00511" w:rsidP="00A00511">
      <w:pPr>
        <w:shd w:val="clear" w:color="auto" w:fill="FFFFFF" w:themeFill="background1"/>
        <w:spacing w:after="0" w:line="240" w:lineRule="auto"/>
        <w:ind w:left="14"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 по вызыванию звуков </w:t>
      </w:r>
      <w:r w:rsidRPr="00A005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</w:t>
      </w: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побуждение ребенка с СД к самостоятельному произнесению звуков - длительный процесс, который условно можно разделить на ряд этапов.</w:t>
      </w:r>
    </w:p>
    <w:p w:rsidR="00A00511" w:rsidRPr="00A00511" w:rsidRDefault="00A00511" w:rsidP="00A00511">
      <w:pPr>
        <w:shd w:val="clear" w:color="auto" w:fill="FFFFFF" w:themeFill="background1"/>
        <w:spacing w:after="0" w:line="240" w:lineRule="auto"/>
        <w:ind w:left="14"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511" w:rsidRPr="00A00511" w:rsidRDefault="00A00511" w:rsidP="00A00511">
      <w:pPr>
        <w:numPr>
          <w:ilvl w:val="0"/>
          <w:numId w:val="7"/>
        </w:numPr>
        <w:shd w:val="clear" w:color="auto" w:fill="FFFFFF" w:themeFill="background1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за ребенком имеющихся у него звуков.</w:t>
      </w:r>
    </w:p>
    <w:p w:rsidR="00A00511" w:rsidRPr="00A00511" w:rsidRDefault="00A00511" w:rsidP="00A00511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Поочередное произнесение с ребенком имеющихся у него звуков.</w:t>
      </w:r>
    </w:p>
    <w:p w:rsidR="00A00511" w:rsidRPr="00A00511" w:rsidRDefault="00A00511" w:rsidP="00A00511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Побуждение ребенка произносить новые звуки, подражая взрослому с опорой на предмет или картинку в сопровождении жеста. В случае необходимости используется опора на тактильные ощущения.</w:t>
      </w:r>
    </w:p>
    <w:p w:rsidR="00A00511" w:rsidRPr="00A00511" w:rsidRDefault="00A00511" w:rsidP="00A00511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Имитация </w:t>
      </w:r>
      <w:proofErr w:type="spellStart"/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звукопроизнесения</w:t>
      </w:r>
      <w:proofErr w:type="spellEnd"/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вслед за взрослым с опорой на картинку, с изображением предмета и буквы.</w:t>
      </w:r>
    </w:p>
    <w:p w:rsidR="00A00511" w:rsidRPr="00A00511" w:rsidRDefault="00A00511" w:rsidP="00A00511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Спонтанное произнесение звуков с опорой на картинку.</w:t>
      </w:r>
    </w:p>
    <w:p w:rsidR="00A00511" w:rsidRPr="00A00511" w:rsidRDefault="00A00511" w:rsidP="00A00511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усвоенных звуков в речи.</w:t>
      </w:r>
    </w:p>
    <w:p w:rsidR="00A00511" w:rsidRPr="00A00511" w:rsidRDefault="00A00511" w:rsidP="00A00511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звуков в слоги и слова.</w:t>
      </w:r>
    </w:p>
    <w:p w:rsidR="00A00511" w:rsidRPr="00A00511" w:rsidRDefault="00A00511" w:rsidP="00A00511">
      <w:pPr>
        <w:shd w:val="clear" w:color="auto" w:fill="FFFFFF" w:themeFill="background1"/>
        <w:spacing w:before="100" w:beforeAutospacing="1" w:after="100" w:afterAutospacing="1" w:line="240" w:lineRule="auto"/>
        <w:ind w:left="446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СЛОВО</w:t>
      </w:r>
    </w:p>
    <w:p w:rsidR="00A00511" w:rsidRPr="00A00511" w:rsidRDefault="00A00511" w:rsidP="00A00511">
      <w:pPr>
        <w:shd w:val="clear" w:color="auto" w:fill="FFFFFF" w:themeFill="background1"/>
        <w:spacing w:before="100" w:beforeAutospacing="1" w:after="100" w:afterAutospacing="1" w:line="240" w:lineRule="auto"/>
        <w:ind w:left="4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Существительные</w:t>
      </w:r>
    </w:p>
    <w:p w:rsidR="00A00511" w:rsidRPr="00A00511" w:rsidRDefault="00A00511" w:rsidP="00A00511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предъявляется и называется</w:t>
      </w:r>
    </w:p>
    <w:p w:rsidR="00A00511" w:rsidRPr="00A00511" w:rsidRDefault="00A00511" w:rsidP="00A00511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знакомят с назначением предмета</w:t>
      </w:r>
    </w:p>
    <w:p w:rsidR="00A00511" w:rsidRPr="00A00511" w:rsidRDefault="00A00511" w:rsidP="00A00511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Организуется игра, во время которой предмет называется неоднократно, например, прятки (Вот мячик! Спрятали мячик. Нет мячика! Где мячик? Вот мячик!)</w:t>
      </w:r>
    </w:p>
    <w:p w:rsidR="00A00511" w:rsidRPr="00A00511" w:rsidRDefault="00A00511" w:rsidP="00A00511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по слову находит предмет при выборе из двух</w:t>
      </w:r>
    </w:p>
    <w:p w:rsidR="00A00511" w:rsidRPr="00A00511" w:rsidRDefault="00A00511" w:rsidP="00A00511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находит предмет по просьбе, выбирая его из большего количества предметов</w:t>
      </w:r>
    </w:p>
    <w:p w:rsidR="00A00511" w:rsidRPr="00A00511" w:rsidRDefault="00A00511" w:rsidP="00A00511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формирования понятия ребенку предъявляются аналогичные, но отличающиеся по цвету, величине, текстуре предметы и их изображения</w:t>
      </w:r>
    </w:p>
    <w:p w:rsidR="00A00511" w:rsidRPr="00A00511" w:rsidRDefault="00A00511" w:rsidP="00A00511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предмета включается в игры, песенки, начинается работа над включением слова в активный словарь.</w:t>
      </w:r>
    </w:p>
    <w:p w:rsidR="00A00511" w:rsidRPr="00A00511" w:rsidRDefault="00A00511" w:rsidP="00A00511">
      <w:pPr>
        <w:shd w:val="clear" w:color="auto" w:fill="FFFFFF" w:themeFill="background1"/>
        <w:spacing w:before="100" w:beforeAutospacing="1" w:after="100" w:afterAutospacing="1" w:line="240" w:lineRule="auto"/>
        <w:ind w:left="4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Глаголы</w:t>
      </w:r>
    </w:p>
    <w:p w:rsidR="00A00511" w:rsidRPr="00A00511" w:rsidRDefault="00A00511" w:rsidP="00A00511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Знакомство ребенка с действием или с изображающей действие картинкой. Например, знакомство с глаголом «ест»</w:t>
      </w:r>
    </w:p>
    <w:p w:rsidR="00A00511" w:rsidRPr="00A00511" w:rsidRDefault="00A00511" w:rsidP="00A00511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Организуется игра, во время которой это действие многократно обыгрывается и называется (мишка ест, зайка ест, мальчик ест)</w:t>
      </w:r>
    </w:p>
    <w:p w:rsidR="00A00511" w:rsidRPr="00A00511" w:rsidRDefault="00A00511" w:rsidP="00A00511">
      <w:pPr>
        <w:numPr>
          <w:ilvl w:val="0"/>
          <w:numId w:val="9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выбирает одно из двух действий (мишка ест — мишка спит). Обычно проводится по простым лаконичным сюжетным картинкам</w:t>
      </w:r>
    </w:p>
    <w:p w:rsidR="00A00511" w:rsidRPr="00A00511" w:rsidRDefault="00A00511" w:rsidP="00A00511">
      <w:pPr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из большего количества вариантов</w:t>
      </w:r>
    </w:p>
    <w:p w:rsidR="00A00511" w:rsidRPr="00A00511" w:rsidRDefault="00A00511" w:rsidP="00A00511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слова в быт и игры</w:t>
      </w:r>
    </w:p>
    <w:p w:rsidR="00A00511" w:rsidRPr="00A00511" w:rsidRDefault="00A00511" w:rsidP="00A00511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слова в активный словарь</w:t>
      </w:r>
    </w:p>
    <w:p w:rsidR="00A00511" w:rsidRPr="00A00511" w:rsidRDefault="00A00511" w:rsidP="00A00511">
      <w:pPr>
        <w:shd w:val="clear" w:color="auto" w:fill="FFFFFF" w:themeFill="background1"/>
        <w:spacing w:after="0" w:line="240" w:lineRule="auto"/>
        <w:ind w:left="40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ПРЕДЛОЖЕНИЕ</w:t>
      </w:r>
    </w:p>
    <w:p w:rsidR="00A00511" w:rsidRPr="00A00511" w:rsidRDefault="00A00511" w:rsidP="00A00511">
      <w:pPr>
        <w:shd w:val="clear" w:color="auto" w:fill="FFFFFF" w:themeFill="background1"/>
        <w:spacing w:after="0" w:line="240" w:lineRule="auto"/>
        <w:ind w:left="4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511" w:rsidRPr="00A00511" w:rsidRDefault="00A00511" w:rsidP="00A00511">
      <w:pPr>
        <w:shd w:val="clear" w:color="auto" w:fill="FFFFFF" w:themeFill="background1"/>
        <w:spacing w:after="0" w:line="240" w:lineRule="auto"/>
        <w:ind w:left="4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Виды простых предложений:</w:t>
      </w:r>
    </w:p>
    <w:p w:rsidR="00A00511" w:rsidRPr="00A00511" w:rsidRDefault="00A00511" w:rsidP="00A00511">
      <w:pPr>
        <w:shd w:val="clear" w:color="auto" w:fill="FFFFFF" w:themeFill="background1"/>
        <w:spacing w:after="0" w:line="240" w:lineRule="auto"/>
        <w:ind w:left="4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Инструкции: Дай мне мишку.</w:t>
      </w:r>
    </w:p>
    <w:p w:rsidR="00A00511" w:rsidRPr="00A00511" w:rsidRDefault="00A00511" w:rsidP="00A00511">
      <w:pPr>
        <w:shd w:val="clear" w:color="auto" w:fill="FFFFFF" w:themeFill="background1"/>
        <w:spacing w:after="0" w:line="240" w:lineRule="auto"/>
        <w:ind w:left="4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Описания: Дай мне большого мишку</w:t>
      </w:r>
    </w:p>
    <w:p w:rsidR="00A00511" w:rsidRPr="00A00511" w:rsidRDefault="00A00511" w:rsidP="00A00511">
      <w:pPr>
        <w:shd w:val="clear" w:color="auto" w:fill="FFFFFF" w:themeFill="background1"/>
        <w:spacing w:after="0" w:line="240" w:lineRule="auto"/>
        <w:ind w:left="4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Вопросы: Ты хочешь мишку?</w:t>
      </w:r>
    </w:p>
    <w:p w:rsidR="00A00511" w:rsidRPr="00A00511" w:rsidRDefault="00A00511" w:rsidP="00A00511">
      <w:pPr>
        <w:shd w:val="clear" w:color="auto" w:fill="FFFFFF" w:themeFill="background1"/>
        <w:spacing w:after="0" w:line="240" w:lineRule="auto"/>
        <w:ind w:left="4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Отрицания: Это мишка? (показывается зайка)</w:t>
      </w:r>
    </w:p>
    <w:p w:rsidR="00A00511" w:rsidRPr="00A00511" w:rsidRDefault="00A00511" w:rsidP="00A00511">
      <w:pPr>
        <w:shd w:val="clear" w:color="auto" w:fill="FFFFFF" w:themeFill="background1"/>
        <w:spacing w:after="0" w:line="240" w:lineRule="auto"/>
        <w:ind w:left="4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Примеры возможных вопросов</w:t>
      </w:r>
    </w:p>
    <w:p w:rsidR="00A00511" w:rsidRPr="00A00511" w:rsidRDefault="00A00511" w:rsidP="00A00511">
      <w:pPr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Хочешь ?</w:t>
      </w:r>
      <w:proofErr w:type="gramEnd"/>
    </w:p>
    <w:p w:rsidR="00A00511" w:rsidRPr="00A00511" w:rsidRDefault="00A00511" w:rsidP="00A00511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хочешь? (выбор из двух)</w:t>
      </w:r>
    </w:p>
    <w:p w:rsidR="00A00511" w:rsidRPr="00A00511" w:rsidRDefault="00A00511" w:rsidP="00A00511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?</w:t>
      </w:r>
      <w:proofErr w:type="gramEnd"/>
    </w:p>
    <w:p w:rsidR="00A00511" w:rsidRPr="00A00511" w:rsidRDefault="00A00511" w:rsidP="00A00511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?</w:t>
      </w:r>
      <w:proofErr w:type="gramEnd"/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(большой или маленький)</w:t>
      </w:r>
    </w:p>
    <w:p w:rsidR="00A00511" w:rsidRPr="00A00511" w:rsidRDefault="00A00511" w:rsidP="00A00511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спит?</w:t>
      </w:r>
    </w:p>
    <w:p w:rsidR="00A00511" w:rsidRPr="00A00511" w:rsidRDefault="00A00511" w:rsidP="00A00511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не спит?</w:t>
      </w:r>
    </w:p>
    <w:p w:rsidR="00A00511" w:rsidRPr="00A00511" w:rsidRDefault="00A00511" w:rsidP="00A00511">
      <w:pPr>
        <w:shd w:val="clear" w:color="auto" w:fill="FFFFFF" w:themeFill="background1"/>
        <w:spacing w:before="100" w:beforeAutospacing="1" w:after="100" w:afterAutospacing="1" w:line="240" w:lineRule="auto"/>
        <w:ind w:left="4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Уровни сложности предложений</w:t>
      </w:r>
    </w:p>
    <w:p w:rsidR="00A00511" w:rsidRPr="00A00511" w:rsidRDefault="00A00511" w:rsidP="00A00511">
      <w:pPr>
        <w:shd w:val="clear" w:color="auto" w:fill="FFFFFF" w:themeFill="background1"/>
        <w:spacing w:after="0" w:line="240" w:lineRule="auto"/>
        <w:ind w:left="29" w:firstLine="4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Сложность предложений зависит от количества слов, влияющих на понимание (так называемые ключевые слова).</w:t>
      </w:r>
    </w:p>
    <w:p w:rsidR="00A00511" w:rsidRPr="00A00511" w:rsidRDefault="00A00511" w:rsidP="00A00511">
      <w:pPr>
        <w:shd w:val="clear" w:color="auto" w:fill="FFFFFF" w:themeFill="background1"/>
        <w:spacing w:after="0" w:line="240" w:lineRule="auto"/>
        <w:ind w:left="4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уровень</w:t>
      </w:r>
    </w:p>
    <w:p w:rsidR="00A00511" w:rsidRPr="00A00511" w:rsidRDefault="00A00511" w:rsidP="00A00511">
      <w:pPr>
        <w:shd w:val="clear" w:color="auto" w:fill="FFFFFF" w:themeFill="background1"/>
        <w:spacing w:after="0" w:line="240" w:lineRule="auto"/>
        <w:ind w:left="4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мишка и зайка.</w:t>
      </w:r>
    </w:p>
    <w:p w:rsidR="00A00511" w:rsidRPr="00A00511" w:rsidRDefault="00A00511" w:rsidP="00A00511">
      <w:pPr>
        <w:shd w:val="clear" w:color="auto" w:fill="FFFFFF" w:themeFill="background1"/>
        <w:spacing w:after="0" w:line="240" w:lineRule="auto"/>
        <w:ind w:left="4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инструкций: «Дай </w:t>
      </w: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зайку</w:t>
      </w: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«Дай </w:t>
      </w: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мишку</w:t>
      </w: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00511" w:rsidRPr="00A00511" w:rsidRDefault="00A00511" w:rsidP="00A00511">
      <w:pPr>
        <w:shd w:val="clear" w:color="auto" w:fill="FFFFFF" w:themeFill="background1"/>
        <w:spacing w:after="0" w:line="240" w:lineRule="auto"/>
        <w:ind w:left="4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Примечание. </w:t>
      </w: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и далее подчеркнуты слова, несущие информацию.</w:t>
      </w:r>
    </w:p>
    <w:p w:rsidR="00A00511" w:rsidRPr="00A00511" w:rsidRDefault="00A00511" w:rsidP="00A00511">
      <w:pPr>
        <w:shd w:val="clear" w:color="auto" w:fill="FFFFFF" w:themeFill="background1"/>
        <w:spacing w:after="0" w:line="240" w:lineRule="auto"/>
        <w:ind w:left="4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уровень</w:t>
      </w:r>
    </w:p>
    <w:p w:rsidR="00A00511" w:rsidRPr="00A00511" w:rsidRDefault="00A00511" w:rsidP="00A00511">
      <w:pPr>
        <w:shd w:val="clear" w:color="auto" w:fill="FFFFFF" w:themeFill="background1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зайка, мишка, расческа, ложка. Варианты инструкций: </w:t>
      </w: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«Причеши зайку». «Причеши миш</w:t>
      </w: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ку», </w:t>
      </w: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«Покорми зайку». «Покорми мишку».</w:t>
      </w:r>
    </w:p>
    <w:p w:rsidR="00A00511" w:rsidRPr="00A00511" w:rsidRDefault="00A00511" w:rsidP="00A00511">
      <w:pPr>
        <w:shd w:val="clear" w:color="auto" w:fill="FFFFFF" w:themeFill="background1"/>
        <w:spacing w:after="0" w:line="240" w:lineRule="auto"/>
        <w:ind w:left="4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3-й уровень</w:t>
      </w:r>
    </w:p>
    <w:p w:rsidR="00A00511" w:rsidRPr="00A00511" w:rsidRDefault="00A00511" w:rsidP="00A00511">
      <w:pPr>
        <w:shd w:val="clear" w:color="auto" w:fill="FFFFFF" w:themeFill="background1"/>
        <w:spacing w:after="0" w:line="240" w:lineRule="auto"/>
        <w:ind w:left="14" w:firstLine="4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Оборудование: зайка </w:t>
      </w:r>
      <w:proofErr w:type="gramStart"/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</w:t>
      </w:r>
      <w:proofErr w:type="gramEnd"/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зайка маленький, мочалка, полотенце</w:t>
      </w:r>
    </w:p>
    <w:p w:rsidR="00A00511" w:rsidRPr="00A00511" w:rsidRDefault="00A00511" w:rsidP="00A00511">
      <w:pPr>
        <w:shd w:val="clear" w:color="auto" w:fill="FFFFFF" w:themeFill="background1"/>
        <w:spacing w:after="0" w:line="240" w:lineRule="auto"/>
        <w:ind w:left="4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Инструкции типа: </w:t>
      </w: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«Вытри лапки большому</w:t>
      </w: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зайке».</w:t>
      </w:r>
    </w:p>
    <w:p w:rsidR="00A00511" w:rsidRPr="00A00511" w:rsidRDefault="00A00511" w:rsidP="00A00511">
      <w:pPr>
        <w:shd w:val="clear" w:color="auto" w:fill="FFFFFF" w:themeFill="background1"/>
        <w:spacing w:after="0" w:line="240" w:lineRule="auto"/>
        <w:ind w:left="4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4-й уровень</w:t>
      </w:r>
    </w:p>
    <w:p w:rsidR="00A00511" w:rsidRPr="00A00511" w:rsidRDefault="00A00511" w:rsidP="00A00511">
      <w:pPr>
        <w:shd w:val="clear" w:color="auto" w:fill="FFFFFF" w:themeFill="background1"/>
        <w:spacing w:after="0" w:line="240" w:lineRule="auto"/>
        <w:ind w:left="14" w:firstLine="4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зайки и мишки двух размеров, коробки двух цветов.</w:t>
      </w:r>
    </w:p>
    <w:p w:rsidR="00A00511" w:rsidRPr="00A00511" w:rsidRDefault="00A00511" w:rsidP="00A00511">
      <w:pPr>
        <w:shd w:val="clear" w:color="auto" w:fill="FFFFFF" w:themeFill="background1"/>
        <w:spacing w:after="0" w:line="240" w:lineRule="auto"/>
        <w:ind w:left="4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Инструкции типа: «Положи </w:t>
      </w: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большого мишку в красную коробку»</w:t>
      </w:r>
    </w:p>
    <w:p w:rsidR="00A00511" w:rsidRPr="00A00511" w:rsidRDefault="00A00511" w:rsidP="00A00511">
      <w:pPr>
        <w:shd w:val="clear" w:color="auto" w:fill="FFFFFF" w:themeFill="background1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Усложняются предложения только после того, как ребенок с СД будет легко справляться с предыдущим уровнем. Новый уровень дается на специальном занятии, а уже знакомый используется в бытовых ситуациях.</w:t>
      </w:r>
    </w:p>
    <w:p w:rsidR="00A00511" w:rsidRPr="00A00511" w:rsidRDefault="00A00511" w:rsidP="00A00511">
      <w:pPr>
        <w:shd w:val="clear" w:color="auto" w:fill="FFFFFF" w:themeFill="background1"/>
        <w:spacing w:after="0" w:line="240" w:lineRule="auto"/>
        <w:ind w:left="3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Аналогичная работа проводится по картинкам и фотографиям.</w:t>
      </w:r>
    </w:p>
    <w:p w:rsidR="00A00511" w:rsidRPr="00A00511" w:rsidRDefault="00A00511" w:rsidP="00A00511">
      <w:pPr>
        <w:shd w:val="clear" w:color="auto" w:fill="FFFFFF" w:themeFill="background1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Работая над освоением каждого уровня, необходимо использовать предложения разных типов, слова в них должны выполнять разные функции. </w:t>
      </w:r>
      <w:r w:rsidR="000D32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Например, </w:t>
      </w:r>
    </w:p>
    <w:p w:rsidR="00A00511" w:rsidRPr="00A00511" w:rsidRDefault="00A00511" w:rsidP="00A00511">
      <w:pPr>
        <w:numPr>
          <w:ilvl w:val="0"/>
          <w:numId w:val="1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Принадлежность: </w:t>
      </w: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«Помой папину тарелку».</w:t>
      </w:r>
    </w:p>
    <w:p w:rsidR="00A00511" w:rsidRPr="00A00511" w:rsidRDefault="00A00511" w:rsidP="00A00511">
      <w:pPr>
        <w:numPr>
          <w:ilvl w:val="0"/>
          <w:numId w:val="1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Перемещение объекта: </w:t>
      </w: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«Положи ложку в коробку», «Поставь тарелку на стол».</w:t>
      </w:r>
    </w:p>
    <w:p w:rsidR="00A00511" w:rsidRPr="00A00511" w:rsidRDefault="00A00511" w:rsidP="00A00511">
      <w:pPr>
        <w:numPr>
          <w:ilvl w:val="0"/>
          <w:numId w:val="1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Передача предмета: </w:t>
      </w: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«Дай мяч Коле».</w:t>
      </w:r>
    </w:p>
    <w:p w:rsidR="00A00511" w:rsidRPr="00A00511" w:rsidRDefault="00A00511" w:rsidP="00A00511">
      <w:pPr>
        <w:numPr>
          <w:ilvl w:val="0"/>
          <w:numId w:val="1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Действие, совершаемое над субъектом или объектом: </w:t>
      </w: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«Причеши папу», «Погладь куклу».</w:t>
      </w:r>
    </w:p>
    <w:p w:rsidR="00A00511" w:rsidRPr="00A00511" w:rsidRDefault="00A00511" w:rsidP="00A00511">
      <w:pPr>
        <w:numPr>
          <w:ilvl w:val="0"/>
          <w:numId w:val="1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Вопросы: </w:t>
      </w: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«Где стоит сумка?»</w:t>
      </w:r>
    </w:p>
    <w:p w:rsidR="00A00511" w:rsidRPr="00A00511" w:rsidRDefault="00A00511" w:rsidP="00A00511">
      <w:pPr>
        <w:numPr>
          <w:ilvl w:val="0"/>
          <w:numId w:val="1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Отрицания: </w:t>
      </w: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«Покажи девочку, которая не спит».</w:t>
      </w:r>
    </w:p>
    <w:p w:rsidR="00A00511" w:rsidRPr="00A00511" w:rsidRDefault="00A00511" w:rsidP="00A00511">
      <w:pPr>
        <w:shd w:val="clear" w:color="auto" w:fill="FFFFFF" w:themeFill="background1"/>
        <w:spacing w:after="0" w:line="240" w:lineRule="auto"/>
        <w:ind w:left="43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00511" w:rsidRPr="00A00511" w:rsidRDefault="00A00511" w:rsidP="00A00511">
      <w:pPr>
        <w:shd w:val="clear" w:color="auto" w:fill="FFFFFF" w:themeFill="background1"/>
        <w:spacing w:after="0" w:line="240" w:lineRule="auto"/>
        <w:ind w:left="4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СВЯЗНАЯ РЕЧЬ</w:t>
      </w:r>
    </w:p>
    <w:p w:rsidR="00A00511" w:rsidRPr="00A00511" w:rsidRDefault="00A00511" w:rsidP="00A00511">
      <w:pPr>
        <w:shd w:val="clear" w:color="auto" w:fill="FFFFFF" w:themeFill="background1"/>
        <w:spacing w:after="0" w:line="240" w:lineRule="auto"/>
        <w:ind w:left="29" w:firstLine="4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связной речью с детьми с СД в нескольких направлениях.</w:t>
      </w:r>
    </w:p>
    <w:p w:rsidR="00A00511" w:rsidRPr="00A00511" w:rsidRDefault="00A00511" w:rsidP="00A00511">
      <w:pPr>
        <w:shd w:val="clear" w:color="auto" w:fill="FFFFFF" w:themeFill="background1"/>
        <w:spacing w:after="0" w:line="240" w:lineRule="auto"/>
        <w:ind w:left="58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A00511" w:rsidRPr="00A00511" w:rsidRDefault="00A00511" w:rsidP="00A00511">
      <w:pPr>
        <w:shd w:val="clear" w:color="auto" w:fill="FFFFFF" w:themeFill="background1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понимания связной речи</w:t>
      </w:r>
    </w:p>
    <w:p w:rsidR="00A00511" w:rsidRPr="00A00511" w:rsidRDefault="00A00511" w:rsidP="00A00511">
      <w:pPr>
        <w:shd w:val="clear" w:color="auto" w:fill="FFFFFF" w:themeFill="background1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детьми с СД ведется с учетом особенностей восприятия и запоминания слуховой информации. Хорошие результаты дает сочетание слуховых стимулов со зрительными и двигательными подсказками. Помимо активного сопровождения устной речи жестами используются еще два основных метода — использование серий картинок и драматизации (от демонстрации цепочки последовательных действий до простых сюжетов).</w:t>
      </w:r>
    </w:p>
    <w:p w:rsidR="00A00511" w:rsidRPr="00A00511" w:rsidRDefault="00A00511" w:rsidP="00A00511">
      <w:pPr>
        <w:shd w:val="clear" w:color="auto" w:fill="FFFFFF" w:themeFill="background1"/>
        <w:spacing w:after="0" w:line="240" w:lineRule="auto"/>
        <w:ind w:left="4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 проходит в следующей последовательности</w:t>
      </w:r>
    </w:p>
    <w:p w:rsidR="00A00511" w:rsidRPr="00A00511" w:rsidRDefault="00A00511" w:rsidP="00A005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Изолированные действия</w:t>
      </w:r>
    </w:p>
    <w:p w:rsidR="00A00511" w:rsidRPr="00A00511" w:rsidRDefault="00A00511" w:rsidP="00A00511">
      <w:pPr>
        <w:shd w:val="clear" w:color="auto" w:fill="FFFFFF" w:themeFill="background1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1.Демонстрируются и называются простые бытовые действия. При этом используются большие мягкие игрушки, специальные перчаточные куклы, тростевые куклы, натуральные бытовые предметы и т.д. Упомянутые действия включаются в свободную игру детей.</w:t>
      </w:r>
    </w:p>
    <w:p w:rsidR="00A00511" w:rsidRPr="00A00511" w:rsidRDefault="00A00511" w:rsidP="00A00511">
      <w:pPr>
        <w:shd w:val="clear" w:color="auto" w:fill="FFFFFF" w:themeFill="background1"/>
        <w:spacing w:after="0" w:line="240" w:lineRule="auto"/>
        <w:ind w:left="14"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Жесты, обозначающие действия, включается в репертуар песенок и </w:t>
      </w:r>
      <w:proofErr w:type="spellStart"/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обеспечивает их многократное повторение и усвоение.</w:t>
      </w:r>
    </w:p>
    <w:p w:rsidR="00A00511" w:rsidRPr="00A00511" w:rsidRDefault="00A00511" w:rsidP="00A00511">
      <w:pPr>
        <w:shd w:val="clear" w:color="auto" w:fill="FFFFFF" w:themeFill="background1"/>
        <w:spacing w:after="0" w:line="240" w:lineRule="auto"/>
        <w:ind w:left="4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Демонстрация и называние этого же действия по картинке.</w:t>
      </w:r>
    </w:p>
    <w:p w:rsidR="00A00511" w:rsidRPr="00A00511" w:rsidRDefault="00A00511" w:rsidP="00A00511">
      <w:pPr>
        <w:shd w:val="clear" w:color="auto" w:fill="FFFFFF" w:themeFill="background1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Цепочки действий</w:t>
      </w:r>
    </w:p>
    <w:p w:rsidR="00A00511" w:rsidRPr="00A00511" w:rsidRDefault="00A00511" w:rsidP="00A00511">
      <w:pPr>
        <w:shd w:val="clear" w:color="auto" w:fill="FFFFFF" w:themeFill="background1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ведется в той же последовательности, что и при освоении изолированных действий. Цепочки действий постепенно усложняются</w:t>
      </w:r>
    </w:p>
    <w:p w:rsidR="00A00511" w:rsidRPr="00A00511" w:rsidRDefault="00A00511" w:rsidP="00A00511">
      <w:pPr>
        <w:shd w:val="clear" w:color="auto" w:fill="FFFFFF" w:themeFill="background1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 над простой адаптированной сказкой</w:t>
      </w:r>
    </w:p>
    <w:p w:rsidR="00A00511" w:rsidRPr="00A00511" w:rsidRDefault="00A00511" w:rsidP="00A00511">
      <w:pPr>
        <w:shd w:val="clear" w:color="auto" w:fill="FFFFFF" w:themeFill="background1"/>
        <w:spacing w:after="0" w:line="240" w:lineRule="auto"/>
        <w:ind w:left="14"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1.Драматизация, сопровождаемая простым текстом и ключевыми жестами.</w:t>
      </w:r>
    </w:p>
    <w:p w:rsidR="00A00511" w:rsidRPr="00A00511" w:rsidRDefault="00A00511" w:rsidP="00A00511">
      <w:pPr>
        <w:shd w:val="clear" w:color="auto" w:fill="FFFFFF" w:themeFill="background1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Работа с книгой по той же сказке. (В ряде случаев лучше начинать работу со знакомства со сказкой по книге, а потом переходить к драматизации.)</w:t>
      </w:r>
    </w:p>
    <w:p w:rsidR="00A00511" w:rsidRPr="00A00511" w:rsidRDefault="00A00511" w:rsidP="00A00511">
      <w:pPr>
        <w:shd w:val="clear" w:color="auto" w:fill="FFFFFF" w:themeFill="background1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Последовательность работы над развитием активной речи</w:t>
      </w:r>
    </w:p>
    <w:p w:rsidR="00A00511" w:rsidRPr="00A00511" w:rsidRDefault="00A00511" w:rsidP="00A00511">
      <w:pPr>
        <w:shd w:val="clear" w:color="auto" w:fill="FFFFFF" w:themeFill="background1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Относительная сохранность остальных компонентов коммуникационной деятельности (предмета общения, мотивации, задач общения и продукта </w:t>
      </w: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общения) при значительном отставании формирования средств общения является типичным для детей с синдромом Дауна. Опыт показывает, что своевременное формирование средств общения при стимуляции остальных структурных компонентов помогает избежать вторичных нарушений поведения и познавательной деятельности.</w:t>
      </w:r>
    </w:p>
    <w:p w:rsidR="00A00511" w:rsidRPr="00A00511" w:rsidRDefault="00A00511" w:rsidP="00A0051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Развитие крупной моторики и пространственной ориентировки</w:t>
      </w:r>
    </w:p>
    <w:p w:rsidR="00A00511" w:rsidRPr="00A00511" w:rsidRDefault="00A00511" w:rsidP="00A00511">
      <w:pPr>
        <w:shd w:val="clear" w:color="auto" w:fill="FFFFFF" w:themeFill="background1"/>
        <w:spacing w:after="0" w:line="240" w:lineRule="auto"/>
        <w:ind w:left="14"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Основой развития каждого человека является двигательная активность. Ранний возраст — это тот период, когда происходит появление и развитие практически всех двигательных навыков, которыми владеет человек в течение жизни.  Когда мы говорим о крупной моторике, мы подразумеваем ту часть двигательного развития, которая обеспечивает стабилизацию и перемещение тела в пространстве. Совершение точных движений мелкими мышцами рук, то есть навыки мелкой моторики, составляют основу деятельности человека. </w:t>
      </w:r>
    </w:p>
    <w:p w:rsidR="00A00511" w:rsidRPr="00A00511" w:rsidRDefault="00A00511" w:rsidP="00A00511">
      <w:pPr>
        <w:shd w:val="clear" w:color="auto" w:fill="FFFFFF" w:themeFill="background1"/>
        <w:spacing w:after="0" w:line="240" w:lineRule="auto"/>
        <w:ind w:left="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развитии движений участвуют:</w:t>
      </w:r>
    </w:p>
    <w:p w:rsidR="00A00511" w:rsidRPr="00A00511" w:rsidRDefault="00A00511" w:rsidP="00A00511">
      <w:pPr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скелетно-мышечная и нейромышечная системы, сохранность которых является необходимым условием полноценного развития движений;</w:t>
      </w:r>
    </w:p>
    <w:p w:rsidR="00A00511" w:rsidRPr="00A00511" w:rsidRDefault="00A00511" w:rsidP="00A00511">
      <w:pPr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сенсорика</w:t>
      </w:r>
      <w:proofErr w:type="spellEnd"/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 которой относятся зрение, слух, обоняние, осязание и вкус.</w:t>
      </w:r>
    </w:p>
    <w:p w:rsidR="00A00511" w:rsidRPr="00A00511" w:rsidRDefault="00A00511" w:rsidP="00A005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Показателя</w:t>
      </w:r>
      <w:r w:rsidR="000D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развитости движений являются</w:t>
      </w: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умение осуществлять моторное планирование (т.е. планировать свои двигательные намерения); составлять и реализовывать двигательную программу своего поведения, удерживая ее в памяти; скорость и качество выполнения движений, </w:t>
      </w:r>
      <w:proofErr w:type="spellStart"/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скоординированность</w:t>
      </w:r>
      <w:proofErr w:type="spellEnd"/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различных частей тела в одном движении, пространственная ориентировка.</w:t>
      </w:r>
    </w:p>
    <w:p w:rsidR="00A00511" w:rsidRPr="00A00511" w:rsidRDefault="000D3258" w:rsidP="00A00511">
      <w:pPr>
        <w:shd w:val="clear" w:color="auto" w:fill="FFFFFF" w:themeFill="background1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крупной моторики </w:t>
      </w:r>
      <w:r w:rsidR="00A00511"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с СД проходит те же этапы, что и у обычно развивающегося ребенка, однако время появления навыков более позднее, а возрастной диапазон появления навыков гораздо шире. Кроме того, необходимо учитывать, что все компоненты развития крупной моторики — сила мышц, равновесие, координация, способность ориентироваться в пространстве, скорость реагирования, выносливость — имеют свои особенности. Все это объясняется целым комплексом факторов, оказывающих влияние на развитие ребенка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синдромом Дауна. Для этих детей</w:t>
      </w:r>
      <w:r w:rsidR="00A00511"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характерны плохая ориентация в пространстве, нарушение чувства равновесия и координации движений, снижение темпа восприятия и прохождения стимулов, а также скорости ответных реакций, медленное нарастание силы мышц, затрудненное осознание своего положения в пространстве и контроль за движениями тела.</w:t>
      </w:r>
    </w:p>
    <w:p w:rsidR="00A00511" w:rsidRPr="00A00511" w:rsidRDefault="00A00511" w:rsidP="00A00511">
      <w:pPr>
        <w:shd w:val="clear" w:color="auto" w:fill="FFFFFF" w:themeFill="background1"/>
        <w:spacing w:after="0" w:line="240" w:lineRule="auto"/>
        <w:ind w:lef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с СД руки и ноги коротки по ср</w:t>
      </w:r>
      <w:r w:rsidR="000D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авнению с туловищем. Это также </w:t>
      </w: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 определенные трудности в овладении двигательными навыками.</w:t>
      </w:r>
    </w:p>
    <w:p w:rsidR="00A00511" w:rsidRPr="00A00511" w:rsidRDefault="00A00511" w:rsidP="00A00511">
      <w:pPr>
        <w:shd w:val="clear" w:color="auto" w:fill="FFFFFF" w:themeFill="background1"/>
        <w:spacing w:after="0" w:line="240" w:lineRule="auto"/>
        <w:ind w:lef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тесной взаимосвязи с двигательными навыками находится формирование познавательной сферы. Детям с СД труднее:</w:t>
      </w:r>
    </w:p>
    <w:p w:rsidR="00A00511" w:rsidRPr="00A00511" w:rsidRDefault="00A00511" w:rsidP="00A00511">
      <w:pPr>
        <w:numPr>
          <w:ilvl w:val="0"/>
          <w:numId w:val="1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понять задание (что я должен сделать?) или самостоятельно поставить цель (что я хочу сделать?); </w:t>
      </w:r>
    </w:p>
    <w:p w:rsidR="00A00511" w:rsidRPr="00A00511" w:rsidRDefault="00A00511" w:rsidP="00A00511">
      <w:pPr>
        <w:numPr>
          <w:ilvl w:val="0"/>
          <w:numId w:val="1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выбрать способ достижения цели (как я могу этого достичь?); </w:t>
      </w:r>
    </w:p>
    <w:p w:rsidR="00A00511" w:rsidRPr="00A00511" w:rsidRDefault="00A00511" w:rsidP="00A00511">
      <w:pPr>
        <w:numPr>
          <w:ilvl w:val="0"/>
          <w:numId w:val="1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определить последовательность действий (что я должен сделать сначала, каким будет следующий шаг, что мне сделать в конце?).</w:t>
      </w:r>
    </w:p>
    <w:p w:rsidR="00A00511" w:rsidRPr="00A00511" w:rsidRDefault="00A00511" w:rsidP="00A00511">
      <w:pPr>
        <w:shd w:val="clear" w:color="auto" w:fill="FFFFFF" w:themeFill="background1"/>
        <w:spacing w:before="100" w:beforeAutospacing="1" w:after="100" w:afterAutospacing="1" w:line="240" w:lineRule="auto"/>
        <w:ind w:left="14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A00511" w:rsidRPr="00A00511" w:rsidRDefault="00A00511" w:rsidP="000D3258">
      <w:pPr>
        <w:shd w:val="clear" w:color="auto" w:fill="FFFFFF" w:themeFill="background1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Поэтому для детей с СД полезным будет включение в кол</w:t>
      </w:r>
      <w:r w:rsidR="000D32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лектив сверстников, </w:t>
      </w:r>
      <w:r w:rsidRPr="00A0051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которые дадут возможность подражать образцам движений и игровой, познавательной деятельности. </w:t>
      </w:r>
      <w:r w:rsidRPr="00A005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крупной моторики и способности ориентироваться в пространстве реализуется как в специальных упражнениях и играх, учитывающих особенности развития детей, так и в движениях под музыку, «танцах». Кроме того, в бытовых ситуациях необходимо постоянно стимулировать дв</w:t>
      </w:r>
      <w:r w:rsidR="000D32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игательную активность ребенка, </w:t>
      </w:r>
      <w:r w:rsidRPr="00A005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включать его в различные игры и в исследование пространства.</w:t>
      </w:r>
    </w:p>
    <w:p w:rsidR="00A00511" w:rsidRPr="00A00511" w:rsidRDefault="00A00511" w:rsidP="000D3258">
      <w:pPr>
        <w:shd w:val="clear" w:color="auto" w:fill="FFFFFF" w:themeFill="background1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Развитие навыков мелкой моторики и зрительно-двигательной координации у детей раннего возраста</w:t>
      </w:r>
    </w:p>
    <w:p w:rsidR="00A00511" w:rsidRPr="00A00511" w:rsidRDefault="00A00511" w:rsidP="000D3258">
      <w:pPr>
        <w:shd w:val="clear" w:color="auto" w:fill="FFFFFF" w:themeFill="background1"/>
        <w:spacing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05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 3</w:t>
      </w:r>
      <w:proofErr w:type="gramEnd"/>
      <w:r w:rsidRPr="00A005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годам ребенок с СД:</w:t>
      </w:r>
    </w:p>
    <w:p w:rsidR="00A00511" w:rsidRPr="00A00511" w:rsidRDefault="00A00511" w:rsidP="000D3258">
      <w:pPr>
        <w:numPr>
          <w:ilvl w:val="0"/>
          <w:numId w:val="14"/>
        </w:numPr>
        <w:shd w:val="clear" w:color="auto" w:fill="FFFFFF" w:themeFill="background1"/>
        <w:spacing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Поворачивает дверную ручку.</w:t>
      </w:r>
    </w:p>
    <w:p w:rsidR="00A00511" w:rsidRPr="00A00511" w:rsidRDefault="00A00511" w:rsidP="000D3258">
      <w:pPr>
        <w:numPr>
          <w:ilvl w:val="0"/>
          <w:numId w:val="14"/>
        </w:numPr>
        <w:shd w:val="clear" w:color="auto" w:fill="FFFFFF" w:themeFill="background1"/>
        <w:spacing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Нанизывает крупные бусы на шнур.</w:t>
      </w:r>
    </w:p>
    <w:p w:rsidR="00A00511" w:rsidRPr="00A00511" w:rsidRDefault="00A00511" w:rsidP="000D3258">
      <w:pPr>
        <w:numPr>
          <w:ilvl w:val="0"/>
          <w:numId w:val="14"/>
        </w:numPr>
        <w:shd w:val="clear" w:color="auto" w:fill="FFFFFF" w:themeFill="background1"/>
        <w:spacing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Складывает пополам бумагу.</w:t>
      </w:r>
    </w:p>
    <w:p w:rsidR="00A00511" w:rsidRPr="00A00511" w:rsidRDefault="00A00511" w:rsidP="000D3258">
      <w:pPr>
        <w:numPr>
          <w:ilvl w:val="0"/>
          <w:numId w:val="14"/>
        </w:numPr>
        <w:shd w:val="clear" w:color="auto" w:fill="FFFFFF" w:themeFill="background1"/>
        <w:spacing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Делает одно движение ножницами.</w:t>
      </w:r>
    </w:p>
    <w:p w:rsidR="00A00511" w:rsidRPr="00A00511" w:rsidRDefault="00A00511" w:rsidP="000D3258">
      <w:pPr>
        <w:numPr>
          <w:ilvl w:val="0"/>
          <w:numId w:val="14"/>
        </w:numPr>
        <w:shd w:val="clear" w:color="auto" w:fill="FFFFFF" w:themeFill="background1"/>
        <w:spacing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Рисует, двигая все рукой от плеча.</w:t>
      </w:r>
    </w:p>
    <w:p w:rsidR="00A00511" w:rsidRPr="00A00511" w:rsidRDefault="00A00511" w:rsidP="000D3258">
      <w:pPr>
        <w:numPr>
          <w:ilvl w:val="0"/>
          <w:numId w:val="14"/>
        </w:numPr>
        <w:shd w:val="clear" w:color="auto" w:fill="FFFFFF" w:themeFill="background1"/>
        <w:spacing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Вырезает из бумаги простые фигуры, может раскатать пластилин.</w:t>
      </w:r>
    </w:p>
    <w:p w:rsidR="00A00511" w:rsidRPr="00A00511" w:rsidRDefault="00A00511" w:rsidP="000D3258">
      <w:pPr>
        <w:numPr>
          <w:ilvl w:val="0"/>
          <w:numId w:val="14"/>
        </w:numPr>
        <w:shd w:val="clear" w:color="auto" w:fill="FFFFFF" w:themeFill="background1"/>
        <w:spacing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Аккуратно ест ложкой и вилкой.</w:t>
      </w:r>
    </w:p>
    <w:p w:rsidR="00A00511" w:rsidRPr="00A00511" w:rsidRDefault="00A00511" w:rsidP="000D3258">
      <w:pPr>
        <w:numPr>
          <w:ilvl w:val="0"/>
          <w:numId w:val="14"/>
        </w:numPr>
        <w:shd w:val="clear" w:color="auto" w:fill="FFFFFF" w:themeFill="background1"/>
        <w:spacing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Чистит банан.</w:t>
      </w:r>
    </w:p>
    <w:p w:rsidR="00A00511" w:rsidRPr="00A00511" w:rsidRDefault="00A00511" w:rsidP="000D3258">
      <w:pPr>
        <w:numPr>
          <w:ilvl w:val="0"/>
          <w:numId w:val="14"/>
        </w:numPr>
        <w:shd w:val="clear" w:color="auto" w:fill="FFFFFF" w:themeFill="background1"/>
        <w:spacing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Разворачивает фантик.</w:t>
      </w:r>
    </w:p>
    <w:p w:rsidR="00A00511" w:rsidRPr="00A00511" w:rsidRDefault="00A00511" w:rsidP="000D3258">
      <w:pPr>
        <w:numPr>
          <w:ilvl w:val="0"/>
          <w:numId w:val="14"/>
        </w:numPr>
        <w:shd w:val="clear" w:color="auto" w:fill="FFFFFF" w:themeFill="background1"/>
        <w:spacing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Пьет из чашки, держа ее одной рукой.</w:t>
      </w:r>
    </w:p>
    <w:p w:rsidR="00A00511" w:rsidRPr="00A00511" w:rsidRDefault="00A00511" w:rsidP="000D3258">
      <w:pPr>
        <w:numPr>
          <w:ilvl w:val="0"/>
          <w:numId w:val="14"/>
        </w:numPr>
        <w:shd w:val="clear" w:color="auto" w:fill="FFFFFF" w:themeFill="background1"/>
        <w:spacing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Надевает свободную одежду.</w:t>
      </w:r>
    </w:p>
    <w:p w:rsidR="00A00511" w:rsidRPr="00A00511" w:rsidRDefault="00A00511" w:rsidP="000D3258">
      <w:pPr>
        <w:numPr>
          <w:ilvl w:val="0"/>
          <w:numId w:val="14"/>
        </w:numPr>
        <w:shd w:val="clear" w:color="auto" w:fill="FFFFFF" w:themeFill="background1"/>
        <w:spacing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 все больше пользуется доминантной рукой.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left="211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четырем годам ребенок с СД:</w:t>
      </w:r>
    </w:p>
    <w:tbl>
      <w:tblPr>
        <w:tblW w:w="9490" w:type="dxa"/>
        <w:tblCellSpacing w:w="15" w:type="dxa"/>
        <w:shd w:val="clear" w:color="auto" w:fill="F9F9F7"/>
        <w:tblLook w:val="04A0" w:firstRow="1" w:lastRow="0" w:firstColumn="1" w:lastColumn="0" w:noHBand="0" w:noVBand="1"/>
      </w:tblPr>
      <w:tblGrid>
        <w:gridCol w:w="4665"/>
        <w:gridCol w:w="4825"/>
      </w:tblGrid>
      <w:tr w:rsidR="00A00511" w:rsidRPr="00A00511" w:rsidTr="00002CBE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</w:t>
            </w:r>
          </w:p>
        </w:tc>
        <w:tc>
          <w:tcPr>
            <w:tcW w:w="4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A00511" w:rsidRPr="00A00511" w:rsidTr="00002CBE">
        <w:trPr>
          <w:trHeight w:val="45"/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0511" w:rsidRPr="00A00511" w:rsidRDefault="00A00511" w:rsidP="00002CBE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29" w:right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Аккуратно помещает и достает предметы</w:t>
            </w:r>
          </w:p>
          <w:p w:rsidR="00A00511" w:rsidRPr="00A00511" w:rsidRDefault="00A00511" w:rsidP="00002CBE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Использует указательный и большое пальцы для пинцетного захвата</w:t>
            </w:r>
          </w:p>
          <w:p w:rsidR="00A00511" w:rsidRPr="00A00511" w:rsidRDefault="00A00511" w:rsidP="00002CBE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511" w:rsidRPr="00A00511" w:rsidRDefault="00A00511" w:rsidP="00002CBE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Появляется вращение запястьем</w:t>
            </w:r>
          </w:p>
          <w:p w:rsidR="00A00511" w:rsidRPr="00A00511" w:rsidRDefault="00A00511" w:rsidP="00002CBE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Используя ладонный захват, держит мелок, рабочий конец которого направлен к мизинцу. Чиркает мелком по бумаге</w:t>
            </w:r>
          </w:p>
          <w:p w:rsidR="00A00511" w:rsidRPr="00A00511" w:rsidRDefault="00A00511" w:rsidP="00002CBE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Используя ладонный захват, держит мелок рабочим концом к большому </w:t>
            </w: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пальцу. Раскрашивает, рисует линии и округлые формы</w:t>
            </w:r>
          </w:p>
          <w:p w:rsidR="00A00511" w:rsidRPr="00A00511" w:rsidRDefault="00A00511" w:rsidP="00002CB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Начинает чаще использовать одну руку в качестве ведущей</w:t>
            </w:r>
          </w:p>
          <w:p w:rsidR="00A00511" w:rsidRPr="00A00511" w:rsidRDefault="00A00511" w:rsidP="00002CB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Появляются изолированные движения пальцев при манипуляции объектами</w:t>
            </w:r>
          </w:p>
          <w:p w:rsidR="00A00511" w:rsidRPr="00A00511" w:rsidRDefault="00A00511" w:rsidP="00002CBE">
            <w:pPr>
              <w:shd w:val="clear" w:color="auto" w:fill="FFFFFF" w:themeFill="background1"/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Рисуя, может держать карандаш или мелок щепотью</w:t>
            </w:r>
          </w:p>
        </w:tc>
        <w:tc>
          <w:tcPr>
            <w:tcW w:w="4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0511" w:rsidRPr="00A00511" w:rsidRDefault="00A00511" w:rsidP="00002CBE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43" w:right="2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Пирамидки, доска с колышками Мелкие предметы, </w:t>
            </w:r>
            <w:proofErr w:type="spellStart"/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пазлы</w:t>
            </w:r>
            <w:proofErr w:type="spellEnd"/>
          </w:p>
          <w:p w:rsidR="00A00511" w:rsidRDefault="00A00511" w:rsidP="00002CBE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предлагать малышу подставлять ладони под струю воды, ловить мячик, подставляя ладони</w:t>
            </w:r>
          </w:p>
          <w:p w:rsidR="00002CBE" w:rsidRPr="00A00511" w:rsidRDefault="00002CBE" w:rsidP="00002CBE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511" w:rsidRPr="00A00511" w:rsidRDefault="00A00511" w:rsidP="00002CBE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Мелки, толстые карандаши</w:t>
            </w:r>
          </w:p>
          <w:p w:rsidR="00A00511" w:rsidRPr="00A00511" w:rsidRDefault="00A00511" w:rsidP="00002CBE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Мелки, пастель, фломастеры</w:t>
            </w:r>
          </w:p>
          <w:p w:rsidR="00A00511" w:rsidRPr="00A00511" w:rsidRDefault="00A00511" w:rsidP="00002CBE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511" w:rsidRPr="00A00511" w:rsidRDefault="00A00511" w:rsidP="00002CBE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Занятия, требующие координации. К примеру, отрывать кусочки бумаги, </w:t>
            </w: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пластилина, игры с простыми сборными игрушками</w:t>
            </w:r>
          </w:p>
          <w:p w:rsidR="00A00511" w:rsidRPr="00A00511" w:rsidRDefault="00A00511" w:rsidP="00002CBE">
            <w:pPr>
              <w:shd w:val="clear" w:color="auto" w:fill="FFFFFF" w:themeFill="background1"/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Игры, в процессе которых надо отрывать маленькие кусочки ваты, пластилина. Перелистывание страниц, пальчиковые куклы, ножницы Мелки, карандаши, ручки</w:t>
            </w:r>
          </w:p>
        </w:tc>
      </w:tr>
    </w:tbl>
    <w:p w:rsidR="00A00511" w:rsidRPr="00A00511" w:rsidRDefault="00A00511" w:rsidP="00002CBE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Организация и методика работы по формированию мелкой моторики и зрительно-двигательной координации у детей с синдромом Дауна</w:t>
      </w:r>
    </w:p>
    <w:p w:rsidR="00A00511" w:rsidRPr="00A00511" w:rsidRDefault="00A00511" w:rsidP="00002CBE">
      <w:pPr>
        <w:shd w:val="clear" w:color="auto" w:fill="FFFFFF" w:themeFill="background1"/>
        <w:spacing w:after="0" w:line="245" w:lineRule="atLeast"/>
        <w:ind w:right="14"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занятиях адаптационной группы </w:t>
      </w: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мелкой моторики реализуется в игре, в различных видах конструирования и изобразительной деятельности (рисование, лепка, аппликация), а также в ситуации совместной трапезы и подготовки к ней. Рекомендуемые виды деятельности:</w:t>
      </w:r>
    </w:p>
    <w:p w:rsidR="00A00511" w:rsidRPr="00A00511" w:rsidRDefault="00A00511" w:rsidP="00002CBE">
      <w:pPr>
        <w:shd w:val="clear" w:color="auto" w:fill="FFFFFF" w:themeFill="background1"/>
        <w:spacing w:after="0" w:line="245" w:lineRule="atLeast"/>
        <w:ind w:right="14" w:firstLine="38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Лепка</w:t>
      </w:r>
    </w:p>
    <w:p w:rsidR="00A00511" w:rsidRPr="00A00511" w:rsidRDefault="00A00511" w:rsidP="00002CBE">
      <w:pPr>
        <w:numPr>
          <w:ilvl w:val="0"/>
          <w:numId w:val="15"/>
        </w:numPr>
        <w:shd w:val="clear" w:color="auto" w:fill="FFFFFF" w:themeFill="background1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Разминать пластилин в ладони, расплющивать его на столе, позже между ладонями («блинчики», «тарелочки», «диски для пирамидки»).</w:t>
      </w:r>
    </w:p>
    <w:p w:rsidR="00A00511" w:rsidRPr="00A00511" w:rsidRDefault="00A00511" w:rsidP="00002CBE">
      <w:pPr>
        <w:numPr>
          <w:ilvl w:val="0"/>
          <w:numId w:val="15"/>
        </w:numPr>
        <w:shd w:val="clear" w:color="auto" w:fill="FFFFFF" w:themeFill="background1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Раскатывать пластилиновые столбики на столе. Прямое движение руки («колбаски», «конфетки»).</w:t>
      </w:r>
    </w:p>
    <w:p w:rsidR="00A00511" w:rsidRPr="00A00511" w:rsidRDefault="00A00511" w:rsidP="00002CBE">
      <w:pPr>
        <w:numPr>
          <w:ilvl w:val="0"/>
          <w:numId w:val="15"/>
        </w:numPr>
        <w:shd w:val="clear" w:color="auto" w:fill="FFFFFF" w:themeFill="background1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Раскатывать пластилиновые столбики прямыми движениями между ладонями рук «бревнышки для домика». Сам домик собирает педагог.</w:t>
      </w:r>
    </w:p>
    <w:p w:rsidR="00A00511" w:rsidRPr="00A00511" w:rsidRDefault="00A00511" w:rsidP="00002CBE">
      <w:pPr>
        <w:numPr>
          <w:ilvl w:val="0"/>
          <w:numId w:val="15"/>
        </w:numPr>
        <w:shd w:val="clear" w:color="auto" w:fill="FFFFFF" w:themeFill="background1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скатывать шарики из пластилина круговыми движениями рук на столе, затем между ладонями, предполагает умение устойчиво фиксировать запястье на весу («колобок», «мячик», «неваляшка», «ягодки»).</w:t>
      </w:r>
    </w:p>
    <w:p w:rsidR="00A00511" w:rsidRPr="00A00511" w:rsidRDefault="00A00511" w:rsidP="00002CBE">
      <w:pPr>
        <w:numPr>
          <w:ilvl w:val="0"/>
          <w:numId w:val="15"/>
        </w:numPr>
        <w:shd w:val="clear" w:color="auto" w:fill="FFFFFF" w:themeFill="background1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Втыкать в пластилин палочки, держа их в кулачке («ёжики»).</w:t>
      </w:r>
    </w:p>
    <w:p w:rsidR="00A00511" w:rsidRPr="00A00511" w:rsidRDefault="00A00511" w:rsidP="00002CBE">
      <w:pPr>
        <w:numPr>
          <w:ilvl w:val="0"/>
          <w:numId w:val="15"/>
        </w:numPr>
        <w:shd w:val="clear" w:color="auto" w:fill="FFFFFF" w:themeFill="background1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Разрывать пластилиновый столбик («покорми зверят»).</w:t>
      </w:r>
    </w:p>
    <w:p w:rsidR="00A00511" w:rsidRPr="00A00511" w:rsidRDefault="00A00511" w:rsidP="00002CBE">
      <w:pPr>
        <w:numPr>
          <w:ilvl w:val="0"/>
          <w:numId w:val="16"/>
        </w:num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Разрывать пластилиновый столбик («зернышки для курочки»).</w:t>
      </w:r>
    </w:p>
    <w:p w:rsidR="00A00511" w:rsidRPr="00A00511" w:rsidRDefault="00A00511" w:rsidP="00002CBE">
      <w:pPr>
        <w:numPr>
          <w:ilvl w:val="0"/>
          <w:numId w:val="16"/>
        </w:num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Соединять края пластилинового столбика («сушки», «колечки для пирамидки»).</w:t>
      </w:r>
    </w:p>
    <w:p w:rsidR="00A00511" w:rsidRPr="00A00511" w:rsidRDefault="00A00511" w:rsidP="00002CBE">
      <w:pPr>
        <w:numPr>
          <w:ilvl w:val="0"/>
          <w:numId w:val="16"/>
        </w:num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Втыкать в пластилин палочку, держа ее щепотью («яблоко», «ежик»).</w:t>
      </w:r>
    </w:p>
    <w:p w:rsidR="00A00511" w:rsidRPr="00A00511" w:rsidRDefault="00A00511" w:rsidP="00002CBE">
      <w:pPr>
        <w:numPr>
          <w:ilvl w:val="0"/>
          <w:numId w:val="16"/>
        </w:num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лепки фигуры круглой формы оттягивать острый кончик («овощи-фрукты»).</w:t>
      </w:r>
    </w:p>
    <w:p w:rsidR="00A00511" w:rsidRPr="00A00511" w:rsidRDefault="00A00511" w:rsidP="00002CBE">
      <w:pPr>
        <w:numPr>
          <w:ilvl w:val="0"/>
          <w:numId w:val="16"/>
        </w:num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Прищипывать края изделия из пластилина («пирожок», «цветок»).</w:t>
      </w:r>
    </w:p>
    <w:p w:rsidR="00A00511" w:rsidRPr="00A00511" w:rsidRDefault="00A00511" w:rsidP="00002CBE">
      <w:pPr>
        <w:numPr>
          <w:ilvl w:val="0"/>
          <w:numId w:val="16"/>
        </w:num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стеком вмятины в пластилине («глазки у ежика», «пуговки у неваляшки»).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Аппликация</w:t>
      </w:r>
    </w:p>
    <w:p w:rsidR="00A00511" w:rsidRPr="00A00511" w:rsidRDefault="00A00511" w:rsidP="00002CBE">
      <w:pPr>
        <w:numPr>
          <w:ilvl w:val="0"/>
          <w:numId w:val="17"/>
        </w:numPr>
        <w:shd w:val="clear" w:color="auto" w:fill="FFFFFF" w:themeFill="background1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Отрывать куски тонкой бумаги, ваты, прикладывать к поверхности, намазанной клеем («снег», «листочки», «цветы»).</w:t>
      </w:r>
    </w:p>
    <w:p w:rsidR="00A00511" w:rsidRPr="00A00511" w:rsidRDefault="00A00511" w:rsidP="00002CBE">
      <w:pPr>
        <w:numPr>
          <w:ilvl w:val="0"/>
          <w:numId w:val="17"/>
        </w:numPr>
        <w:shd w:val="clear" w:color="auto" w:fill="FFFFFF" w:themeFill="background1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Прикреплять природный материал и мелкие бытовые предметы к картону с помощью комка пластилина, прижимая их ладонью или указательным пальцем (пуговицы: «игрушки на елку», «колеса к машине», «глазки зверя там»; ракушки: «цветочки», «бабочки» и т.д.).</w:t>
      </w:r>
    </w:p>
    <w:p w:rsidR="00A00511" w:rsidRPr="00A00511" w:rsidRDefault="00A00511" w:rsidP="00002CBE">
      <w:pPr>
        <w:numPr>
          <w:ilvl w:val="0"/>
          <w:numId w:val="17"/>
        </w:num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Расплющивать пластилин на картоне, делать вмятины стеком («пуговки», «глазки», «цветочки»).</w:t>
      </w:r>
    </w:p>
    <w:p w:rsidR="00A00511" w:rsidRPr="00A00511" w:rsidRDefault="00A00511" w:rsidP="00002CBE">
      <w:pPr>
        <w:shd w:val="clear" w:color="auto" w:fill="FFFFFF" w:themeFill="background1"/>
        <w:spacing w:after="0" w:line="245" w:lineRule="atLeast"/>
        <w:ind w:left="43" w:right="29"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несколько приемов помощи детям в овладении цепочкой действий.</w:t>
      </w:r>
    </w:p>
    <w:p w:rsidR="00A00511" w:rsidRPr="00A00511" w:rsidRDefault="00A00511" w:rsidP="00002CBE">
      <w:pPr>
        <w:numPr>
          <w:ilvl w:val="0"/>
          <w:numId w:val="18"/>
        </w:numPr>
        <w:shd w:val="clear" w:color="auto" w:fill="FFFFFF" w:themeFill="background1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практике чаще всего используется </w:t>
      </w:r>
      <w:r w:rsidRPr="00A00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многократное повторение всей цепочки. </w:t>
      </w: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способ помощи непродуктивен и утомителен для ребенка со сниженными объемом памяти и скоростью восприятия.</w:t>
      </w:r>
    </w:p>
    <w:p w:rsidR="00A00511" w:rsidRPr="00A00511" w:rsidRDefault="00A00511" w:rsidP="00002CBE">
      <w:pPr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Прямая цепочка. </w:t>
      </w:r>
      <w:r w:rsidRPr="00A00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 </w:t>
      </w: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 случае ребенок сам выполняет первое действие, а остальные за него завершает взрослый. Количество действий, совершаемых ребенком, постепенно увеличивается, пока не будет сформирована вся цепочка.</w:t>
      </w:r>
    </w:p>
    <w:p w:rsidR="00A00511" w:rsidRPr="00A00511" w:rsidRDefault="00A00511" w:rsidP="00002CBE">
      <w:pPr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Обратная цепочка. </w:t>
      </w: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производит все действия, входящие в цепочку, ребенок делает только последний шаг. Постепенно количество шагов, совершаемых ребенком, увеличивается. Данный метод дает очень хорошие результаты, так как, завершая цепочку, ребенок сам получает результат.</w:t>
      </w:r>
    </w:p>
    <w:p w:rsidR="00A00511" w:rsidRPr="00A00511" w:rsidRDefault="00A00511" w:rsidP="00002CBE">
      <w:pPr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Чередующаяся (перемежающаяся) цепочка. </w:t>
      </w: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анализа уровня развития навыков малыша в цепочке выделяются те операции, которые он может совершить самостоятельно. Взрослый и ребенок выполняют действия попеременно. Важно, чтобы последнее действие сделал ребенок. По степенно, по мере совершенствования деятельности, ребенок выполняет все большее число операций самостоятельно.</w:t>
      </w:r>
    </w:p>
    <w:p w:rsidR="00A00511" w:rsidRPr="00A00511" w:rsidRDefault="00A00511" w:rsidP="00002CBE">
      <w:pPr>
        <w:shd w:val="clear" w:color="auto" w:fill="FFFFFF" w:themeFill="background1"/>
        <w:spacing w:before="100" w:beforeAutospacing="1" w:after="100" w:afterAutospacing="1" w:line="245" w:lineRule="atLeast"/>
        <w:ind w:left="14" w:right="12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Особенности развития познавательной деятельности у детей с синдромом Дауна</w:t>
      </w:r>
    </w:p>
    <w:p w:rsidR="00A00511" w:rsidRPr="00A00511" w:rsidRDefault="00A00511" w:rsidP="00002CBE">
      <w:pPr>
        <w:shd w:val="clear" w:color="auto" w:fill="FFFFFF" w:themeFill="background1"/>
        <w:spacing w:after="0" w:line="245" w:lineRule="atLeast"/>
        <w:ind w:right="43"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большинства детей с синдромом Дауна характерно нарушение когнитивного развития. Вместе с тем, они обладают достаточно большим потенциалом для обучения. Снижен темп восприятия — требуется более длительное время для узнавания объекта. Ограничен объем информации, которую может воспринять ребенок в процессе занятия. Нарушена целостность восприятия вследствие нарушения совмещения образов, полученных от одного и нескольких анализаторов. Нарушения слуха и зрения или даже просто плохое само чувствие могут значительно повлиять на внимание ребенка. Осложнен переход из кратковременной и оперативной памяти в долговременную. Зрительная память развита намного лучше, чем слуховая. Сочетание двигательной и зрительной памяти дает самый высокий уровень запоминания. Для запоминания требуется большое количество повторений. Понятийный уровень мышления, предполагающий соединение представления со словом, из-за задержки речевого развития появляется позже. Трудности возникают, когда нужно объединить новую информацию с уже изученным материалом. Затруднено обобщение и перенос усвоенных навыков из одной ситуации в другую.  Резко уменьшен объем информации, полученной из самостоятельных наблюдений. В основном ребенок знает то, чему его специально учили. </w:t>
      </w:r>
    </w:p>
    <w:p w:rsidR="00A00511" w:rsidRPr="00A00511" w:rsidRDefault="00A00511" w:rsidP="00002CBE">
      <w:pPr>
        <w:shd w:val="clear" w:color="auto" w:fill="FFFFFF" w:themeFill="background1"/>
        <w:spacing w:after="0" w:line="245" w:lineRule="atLeast"/>
        <w:ind w:right="43"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процессе </w:t>
      </w:r>
      <w:r w:rsidRPr="00A005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логопедического занятия</w:t>
      </w:r>
      <w:r w:rsidRPr="00A005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 развитие слухового и зрительного внимания, понимания речи, а также стимулируется активная речь. Соединение образа предмета со словом-названием способствует формированию представлений и понятий. В процессе </w:t>
      </w:r>
      <w:r w:rsidRPr="00A005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изобразительной деятельности </w:t>
      </w: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наряду с усвоением конкретных навыков, представляющих собой цепочку последовательных действий, происходит первичное знакомство с системой эталонов, развивается ориентировочно - исследовательская деятельность, а также воображение. На занятиях по комментированному рисованию происходит очевидное для детей слияние графического образа со словом. </w:t>
      </w:r>
      <w:r w:rsidRPr="00A005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В процессе игры </w:t>
      </w: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адекватной для ребенка мотивации помогает стимулировать побуждение решать практические задачи с использованием цепочки игровых и предметных действий. Благодаря использованию развивающих игрушек осуществляется переход от способа перебирания вариантов к более продуктивному методу проб и ошибок. Игра со сборно-разборными игрушками позволяет ребенку понять соотношение части и целого. </w:t>
      </w:r>
      <w:r w:rsidRPr="00A005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Формирование навыков самообслуживания</w:t>
      </w: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основном, реализуется во время совместной еды. Если учесть, что каждый навык самообслуживания представляет собой цепочку предметных действий, направленных на достижение цели, роль данного направления работы для развития познавательной деятельности переоценить трудно. </w:t>
      </w:r>
      <w:r w:rsidRPr="00A0051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Развитие внимания и памяти</w:t>
      </w: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учитывают</w:t>
      </w:r>
      <w:r w:rsidRPr="00A00511">
        <w:rPr>
          <w:rFonts w:ascii="Calibri" w:eastAsia="Calibri" w:hAnsi="Calibri" w:cs="Times New Roman"/>
        </w:rPr>
        <w:t xml:space="preserve"> </w:t>
      </w: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сохранную у детей с синдромом Дауна зрительно-двигательную память.</w:t>
      </w:r>
      <w:r w:rsidRPr="00A005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примера можно привести задание «На чем я играю?», в котором используются два различных по зрительному и звуковому признаку инструмента (барабан и дудочка). </w:t>
      </w:r>
      <w:proofErr w:type="gramStart"/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 работы</w:t>
      </w:r>
      <w:proofErr w:type="gramEnd"/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следующая.</w:t>
      </w:r>
    </w:p>
    <w:p w:rsidR="00A00511" w:rsidRPr="00A00511" w:rsidRDefault="00A00511" w:rsidP="00002CBE">
      <w:pPr>
        <w:numPr>
          <w:ilvl w:val="0"/>
          <w:numId w:val="19"/>
        </w:numPr>
        <w:shd w:val="clear" w:color="auto" w:fill="FFFFFF" w:themeFill="background1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</w:t>
      </w:r>
      <w:proofErr w:type="spellStart"/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</w:t>
      </w:r>
      <w:proofErr w:type="spellEnd"/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-зрительного образа каждого инструмента: знакомство с внешним видом, способом игры на нем и характером звучания.</w:t>
      </w:r>
    </w:p>
    <w:p w:rsidR="00A00511" w:rsidRPr="00A00511" w:rsidRDefault="00A00511" w:rsidP="00002CBE">
      <w:pPr>
        <w:numPr>
          <w:ilvl w:val="0"/>
          <w:numId w:val="19"/>
        </w:numPr>
        <w:shd w:val="clear" w:color="auto" w:fill="FFFFFF" w:themeFill="background1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Соединение образа с соответствующим словом и жестом. Педагог играет на инструменте, дети жестом и звукоподражанием обозначают происходящее. Это длительный этап, проходящий все стадии от подражания до спонтанного называния, который подробно описан в разделе, посвященном формированию речи и общения.</w:t>
      </w:r>
    </w:p>
    <w:p w:rsidR="00A00511" w:rsidRPr="00A00511" w:rsidRDefault="00A00511" w:rsidP="00002CBE">
      <w:pPr>
        <w:numPr>
          <w:ilvl w:val="0"/>
          <w:numId w:val="19"/>
        </w:numPr>
        <w:shd w:val="clear" w:color="auto" w:fill="FFFFFF" w:themeFill="background1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задания на </w:t>
      </w:r>
      <w:proofErr w:type="spellStart"/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</w:t>
      </w:r>
      <w:proofErr w:type="spellEnd"/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-зрительное различение, представляющего собой попеременную игру педагога на бара бане и дудочке, проводится до тех пор, пока дети не научатся безошибочно обозначать с помощью жеста и звукоподражания инструмент, на котором в данный момент играет педагог.</w:t>
      </w:r>
    </w:p>
    <w:p w:rsidR="00A00511" w:rsidRPr="00A00511" w:rsidRDefault="00A00511" w:rsidP="00002CBE">
      <w:pPr>
        <w:numPr>
          <w:ilvl w:val="0"/>
          <w:numId w:val="19"/>
        </w:numPr>
        <w:shd w:val="clear" w:color="auto" w:fill="FFFFFF" w:themeFill="background1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Различение звучания на слух. Дети могут ответить, что за инструмент звучит, указав на соответствующую картинку, или с помощью звукоподражания и жеста. В случае затруднения можно снова вернуться к </w:t>
      </w:r>
      <w:proofErr w:type="spellStart"/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</w:t>
      </w:r>
      <w:proofErr w:type="spellEnd"/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-зрительному предъявлению. Хорошим способом является восприятие на слух звучания в сочетании с рассматриванием изображений инструментов.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left="125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навыков самообслуживания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left="1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На развитие навыков самообслуживания влияет уровень развития крупной и мелкой моторики, а именно сниженный мышечный тонус, </w:t>
      </w:r>
      <w:proofErr w:type="spellStart"/>
      <w:r w:rsidRPr="00A005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гиперподвижность</w:t>
      </w:r>
      <w:proofErr w:type="spellEnd"/>
      <w:r w:rsidRPr="00A005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суставов, укороченность рук и ног, пальцев. Все это затрудняет координацию и контроль за движениями по самообслуживанию. При формировании навыков самообслуживания необходимо перевести детей от кулачного захвата к </w:t>
      </w:r>
      <w:proofErr w:type="spellStart"/>
      <w:r w:rsidRPr="00A005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щепотному</w:t>
      </w:r>
      <w:proofErr w:type="spellEnd"/>
      <w:r w:rsidRPr="00A005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далее пальцевому (пинцетному). </w:t>
      </w:r>
    </w:p>
    <w:p w:rsidR="00A00511" w:rsidRPr="00A00511" w:rsidRDefault="00A00511" w:rsidP="00002CBE">
      <w:pPr>
        <w:shd w:val="clear" w:color="auto" w:fill="FFFFFF" w:themeFill="background1"/>
        <w:spacing w:after="0" w:line="245" w:lineRule="atLeast"/>
        <w:ind w:right="14" w:firstLine="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с СД трудно застегивать рубашку на мелкие пуговицы.  Нужно использовать более крупные пуговицы, кнопки, липучки и другие виды застежек. Параллельно с этим будут проводиться игры, помогающие малышу усвоить данный навык. Только после усвоения данного навыка его можно будет включить в цепочку бытовых действий.</w:t>
      </w:r>
    </w:p>
    <w:p w:rsidR="00A00511" w:rsidRPr="00A00511" w:rsidRDefault="00A00511" w:rsidP="00002CBE">
      <w:pPr>
        <w:shd w:val="clear" w:color="auto" w:fill="FFFFFF" w:themeFill="background1"/>
        <w:spacing w:after="0" w:line="245" w:lineRule="atLeast"/>
        <w:ind w:right="14"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самообслуживания реализуется в процессе группового занятия:</w:t>
      </w:r>
    </w:p>
    <w:p w:rsidR="00A00511" w:rsidRPr="00A00511" w:rsidRDefault="00A00511" w:rsidP="00002CBE">
      <w:pPr>
        <w:numPr>
          <w:ilvl w:val="0"/>
          <w:numId w:val="20"/>
        </w:numPr>
        <w:shd w:val="clear" w:color="auto" w:fill="FFFFFF" w:themeFill="background1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совместной трапезы;</w:t>
      </w:r>
    </w:p>
    <w:p w:rsidR="00A00511" w:rsidRPr="00A00511" w:rsidRDefault="00A00511" w:rsidP="00002CBE">
      <w:pPr>
        <w:numPr>
          <w:ilvl w:val="0"/>
          <w:numId w:val="20"/>
        </w:numPr>
        <w:shd w:val="clear" w:color="auto" w:fill="FFFFFF" w:themeFill="background1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бытовых ситуациях, возникающих по ходу группового занятия (Дети учатся мыть и вытирать руки, проситься и садиться на горшок и т.д.);</w:t>
      </w:r>
    </w:p>
    <w:p w:rsidR="00A00511" w:rsidRPr="00A00511" w:rsidRDefault="00A00511" w:rsidP="00002CBE">
      <w:pPr>
        <w:numPr>
          <w:ilvl w:val="0"/>
          <w:numId w:val="20"/>
        </w:num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свободной игре (дети убирают игрушки в ящик, проигрывают с куклами цепочку игровых действий по самообслуживанию и т.д.).</w:t>
      </w:r>
    </w:p>
    <w:p w:rsidR="00A00511" w:rsidRPr="00A00511" w:rsidRDefault="00A00511" w:rsidP="00002CBE">
      <w:pPr>
        <w:shd w:val="clear" w:color="auto" w:fill="FFFFFF" w:themeFill="background1"/>
        <w:spacing w:after="0" w:line="245" w:lineRule="atLeast"/>
        <w:ind w:left="14" w:firstLine="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формировании навыков самообслуживания каждое де</w:t>
      </w:r>
      <w:r w:rsidR="00561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йствие разбивается на шаги. </w:t>
      </w:r>
      <w:proofErr w:type="gramStart"/>
      <w:r w:rsidR="00561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</w:t>
      </w:r>
      <w:r w:rsidRPr="00A00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еняется </w:t>
      </w: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</w:t>
      </w:r>
      <w:proofErr w:type="gramEnd"/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прямая последовательность, когда ребенок выполняет первое действие из цепочки, а все остальное завершает взрослый, так и обратная  последовательность, когда взрослый производит все действия, а ребенок — завершает процесс. </w:t>
      </w:r>
    </w:p>
    <w:p w:rsidR="00A00511" w:rsidRPr="00A00511" w:rsidRDefault="00A00511" w:rsidP="00002CBE">
      <w:pPr>
        <w:shd w:val="clear" w:color="auto" w:fill="FFFFFF" w:themeFill="background1"/>
        <w:tabs>
          <w:tab w:val="left" w:pos="8130"/>
        </w:tabs>
        <w:spacing w:after="0" w:line="245" w:lineRule="atLeast"/>
        <w:ind w:right="29" w:firstLine="4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Последовательность, в которой дети усваивают навыки одевания:</w:t>
      </w: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00511" w:rsidRPr="00A00511" w:rsidRDefault="00A00511" w:rsidP="00002CBE">
      <w:pPr>
        <w:numPr>
          <w:ilvl w:val="0"/>
          <w:numId w:val="21"/>
        </w:numPr>
        <w:shd w:val="clear" w:color="auto" w:fill="FFFFFF" w:themeFill="background1"/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снимает шапку;</w:t>
      </w:r>
    </w:p>
    <w:p w:rsidR="00A00511" w:rsidRPr="00A00511" w:rsidRDefault="00A00511" w:rsidP="00002CBE">
      <w:pPr>
        <w:numPr>
          <w:ilvl w:val="0"/>
          <w:numId w:val="21"/>
        </w:numPr>
        <w:shd w:val="clear" w:color="auto" w:fill="FFFFFF" w:themeFill="background1"/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снимает носок или ботинки;</w:t>
      </w:r>
    </w:p>
    <w:p w:rsidR="00A00511" w:rsidRPr="00A00511" w:rsidRDefault="00A00511" w:rsidP="00002CBE">
      <w:pPr>
        <w:numPr>
          <w:ilvl w:val="0"/>
          <w:numId w:val="21"/>
        </w:numPr>
        <w:shd w:val="clear" w:color="auto" w:fill="FFFFFF" w:themeFill="background1"/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надевает шапку;</w:t>
      </w:r>
    </w:p>
    <w:p w:rsidR="00A00511" w:rsidRPr="00A00511" w:rsidRDefault="00A00511" w:rsidP="00002CBE">
      <w:pPr>
        <w:numPr>
          <w:ilvl w:val="0"/>
          <w:numId w:val="21"/>
        </w:numPr>
        <w:shd w:val="clear" w:color="auto" w:fill="FFFFFF" w:themeFill="background1"/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снимает штанишки;</w:t>
      </w:r>
    </w:p>
    <w:p w:rsidR="00A00511" w:rsidRPr="00A00511" w:rsidRDefault="00A00511" w:rsidP="00002CBE">
      <w:pPr>
        <w:numPr>
          <w:ilvl w:val="0"/>
          <w:numId w:val="21"/>
        </w:numPr>
        <w:shd w:val="clear" w:color="auto" w:fill="FFFFFF" w:themeFill="background1"/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снимает пальто, когда всего одна рука в рукаве;</w:t>
      </w:r>
    </w:p>
    <w:p w:rsidR="00A00511" w:rsidRPr="00A00511" w:rsidRDefault="00A00511" w:rsidP="00002CBE">
      <w:pPr>
        <w:numPr>
          <w:ilvl w:val="0"/>
          <w:numId w:val="21"/>
        </w:numPr>
        <w:shd w:val="clear" w:color="auto" w:fill="FFFFFF" w:themeFill="background1"/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снимает расстегнутое взрослым пальто;</w:t>
      </w:r>
    </w:p>
    <w:p w:rsidR="00A00511" w:rsidRPr="00A00511" w:rsidRDefault="00A00511" w:rsidP="00002CBE">
      <w:pPr>
        <w:numPr>
          <w:ilvl w:val="0"/>
          <w:numId w:val="21"/>
        </w:numPr>
        <w:shd w:val="clear" w:color="auto" w:fill="FFFFFF" w:themeFill="background1"/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открывает, закрывает застежку «молния», не вставляя за мок;</w:t>
      </w:r>
    </w:p>
    <w:p w:rsidR="00A00511" w:rsidRPr="00A00511" w:rsidRDefault="00A00511" w:rsidP="00002CBE">
      <w:pPr>
        <w:numPr>
          <w:ilvl w:val="0"/>
          <w:numId w:val="21"/>
        </w:numPr>
        <w:shd w:val="clear" w:color="auto" w:fill="FFFFFF" w:themeFill="background1"/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снимает футболку или блузу;</w:t>
      </w:r>
    </w:p>
    <w:p w:rsidR="00A00511" w:rsidRPr="00A00511" w:rsidRDefault="00A00511" w:rsidP="00002CBE">
      <w:pPr>
        <w:numPr>
          <w:ilvl w:val="0"/>
          <w:numId w:val="21"/>
        </w:numPr>
        <w:shd w:val="clear" w:color="auto" w:fill="FFFFFF" w:themeFill="background1"/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правильно натянуть штанишки;</w:t>
      </w:r>
    </w:p>
    <w:p w:rsidR="00A00511" w:rsidRPr="00A00511" w:rsidRDefault="00A00511" w:rsidP="00002CBE">
      <w:pPr>
        <w:numPr>
          <w:ilvl w:val="0"/>
          <w:numId w:val="21"/>
        </w:numPr>
        <w:shd w:val="clear" w:color="auto" w:fill="FFFFFF" w:themeFill="background1"/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натягивает носки (пятку неправильно);</w:t>
      </w:r>
    </w:p>
    <w:p w:rsidR="00A00511" w:rsidRPr="00A00511" w:rsidRDefault="00A00511" w:rsidP="00002CBE">
      <w:pPr>
        <w:numPr>
          <w:ilvl w:val="0"/>
          <w:numId w:val="21"/>
        </w:numPr>
        <w:shd w:val="clear" w:color="auto" w:fill="FFFFFF" w:themeFill="background1"/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вставляет руки в рукава джемпера, если взрослый помог надеть его через голову;</w:t>
      </w:r>
    </w:p>
    <w:p w:rsidR="00A00511" w:rsidRPr="00A00511" w:rsidRDefault="00A00511" w:rsidP="00002CBE">
      <w:pPr>
        <w:numPr>
          <w:ilvl w:val="0"/>
          <w:numId w:val="21"/>
        </w:numPr>
        <w:shd w:val="clear" w:color="auto" w:fill="FFFFFF" w:themeFill="background1"/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надевает ботинки, тапочки (не застегивая);</w:t>
      </w:r>
    </w:p>
    <w:p w:rsidR="00A00511" w:rsidRPr="00A00511" w:rsidRDefault="00A00511" w:rsidP="00002CBE">
      <w:pPr>
        <w:numPr>
          <w:ilvl w:val="0"/>
          <w:numId w:val="21"/>
        </w:numPr>
        <w:shd w:val="clear" w:color="auto" w:fill="FFFFFF" w:themeFill="background1"/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надевает джемпер или футболку;</w:t>
      </w:r>
    </w:p>
    <w:p w:rsidR="00A00511" w:rsidRPr="00A00511" w:rsidRDefault="00A00511" w:rsidP="00002CBE">
      <w:pPr>
        <w:numPr>
          <w:ilvl w:val="0"/>
          <w:numId w:val="21"/>
        </w:numPr>
        <w:shd w:val="clear" w:color="auto" w:fill="FFFFFF" w:themeFill="background1"/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надевает рубашку;</w:t>
      </w:r>
    </w:p>
    <w:p w:rsidR="00A00511" w:rsidRPr="00A00511" w:rsidRDefault="00A00511" w:rsidP="00002CBE">
      <w:pPr>
        <w:numPr>
          <w:ilvl w:val="0"/>
          <w:numId w:val="21"/>
        </w:numPr>
        <w:shd w:val="clear" w:color="auto" w:fill="FFFFFF" w:themeFill="background1"/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вешает пальто;</w:t>
      </w:r>
    </w:p>
    <w:p w:rsidR="00A00511" w:rsidRPr="00A00511" w:rsidRDefault="00A00511" w:rsidP="00002CBE">
      <w:pPr>
        <w:numPr>
          <w:ilvl w:val="0"/>
          <w:numId w:val="21"/>
        </w:numPr>
        <w:shd w:val="clear" w:color="auto" w:fill="FFFFFF" w:themeFill="background1"/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расстегивает большие пуговицы;</w:t>
      </w:r>
    </w:p>
    <w:p w:rsidR="00A00511" w:rsidRPr="00A00511" w:rsidRDefault="00A00511" w:rsidP="00002CBE">
      <w:pPr>
        <w:numPr>
          <w:ilvl w:val="0"/>
          <w:numId w:val="21"/>
        </w:numPr>
        <w:shd w:val="clear" w:color="auto" w:fill="FFFFFF" w:themeFill="background1"/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застегивает большие пуговицы;</w:t>
      </w:r>
    </w:p>
    <w:p w:rsidR="00A00511" w:rsidRPr="00A00511" w:rsidRDefault="00A00511" w:rsidP="00002CBE">
      <w:pPr>
        <w:numPr>
          <w:ilvl w:val="0"/>
          <w:numId w:val="21"/>
        </w:numPr>
        <w:shd w:val="clear" w:color="auto" w:fill="FFFFFF" w:themeFill="background1"/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одевается и раздевается полностью под наблюдением взрослого;</w:t>
      </w:r>
    </w:p>
    <w:p w:rsidR="00A00511" w:rsidRPr="00A00511" w:rsidRDefault="00A00511" w:rsidP="00002CBE">
      <w:pPr>
        <w:numPr>
          <w:ilvl w:val="0"/>
          <w:numId w:val="21"/>
        </w:numPr>
        <w:shd w:val="clear" w:color="auto" w:fill="FFFFFF" w:themeFill="background1"/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застегивает кнопки;</w:t>
      </w:r>
    </w:p>
    <w:p w:rsidR="00A00511" w:rsidRPr="00A00511" w:rsidRDefault="00A00511" w:rsidP="00002CBE">
      <w:pPr>
        <w:numPr>
          <w:ilvl w:val="0"/>
          <w:numId w:val="21"/>
        </w:numPr>
        <w:shd w:val="clear" w:color="auto" w:fill="FFFFFF" w:themeFill="background1"/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застегивает молнию, фиксируя замок.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14"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</w:t>
      </w:r>
      <w:r w:rsidRPr="00A005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специалистов (логопеда, психолога, музыкального руководителя, инструктора по физической </w:t>
      </w:r>
      <w:proofErr w:type="spellStart"/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культуредетей</w:t>
      </w:r>
      <w:proofErr w:type="spellEnd"/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сопровождает взрослый, который ассистирует ребенку на занятиях и является активным участником группового занятия. Для успешной работы ассистент должен придерживаться нескольких </w:t>
      </w:r>
      <w:proofErr w:type="spellStart"/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нескольких</w:t>
      </w:r>
      <w:proofErr w:type="spellEnd"/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правил:</w:t>
      </w:r>
    </w:p>
    <w:p w:rsidR="00A00511" w:rsidRPr="00A00511" w:rsidRDefault="00A00511" w:rsidP="00002CBE">
      <w:pPr>
        <w:numPr>
          <w:ilvl w:val="0"/>
          <w:numId w:val="2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Ребенок и ассистент представляют собой единое целое, поэтому ассистент не должен во время занятия разговаривать с ребенком, их собеседник — педагог.</w:t>
      </w:r>
    </w:p>
    <w:p w:rsidR="00A00511" w:rsidRPr="00A00511" w:rsidRDefault="00A00511" w:rsidP="00002CBE">
      <w:pPr>
        <w:numPr>
          <w:ilvl w:val="0"/>
          <w:numId w:val="2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Если ребенок не повторяет за педагогом жест, ассистент, взяв руки малыша в свои, делает этот жест вместе с ним</w:t>
      </w:r>
      <w:r w:rsidR="005611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005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(совмещенное действие).</w:t>
      </w:r>
    </w:p>
    <w:p w:rsidR="00A00511" w:rsidRPr="00A00511" w:rsidRDefault="00A00511" w:rsidP="00002CBE">
      <w:pPr>
        <w:numPr>
          <w:ilvl w:val="0"/>
          <w:numId w:val="22"/>
        </w:num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05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Между вопросом педагога и совмещенным жестом должна быть пауза, позволяющая ребенку ответить самостоятельно</w:t>
      </w:r>
      <w:r w:rsidRPr="00A00511">
        <w:rPr>
          <w:rFonts w:ascii="Arial" w:eastAsia="Times New Roman" w:hAnsi="Arial" w:cs="Arial"/>
          <w:iCs/>
          <w:color w:val="000000"/>
          <w:sz w:val="21"/>
          <w:szCs w:val="21"/>
          <w:lang w:eastAsia="ru-RU"/>
        </w:rPr>
        <w:t>.</w:t>
      </w:r>
    </w:p>
    <w:p w:rsidR="00A00511" w:rsidRPr="00A00511" w:rsidRDefault="00A00511" w:rsidP="00002CB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 синдромом Дауна характеризуются </w:t>
      </w:r>
      <w:proofErr w:type="spellStart"/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гипомнезией</w:t>
      </w:r>
      <w:proofErr w:type="spellEnd"/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(уменьшенный объем памяти), им требуется больше времени для изучения и освоения новых навыков, и для заучивания и запоминания нового материала. Для них характерна неустойчивость активного внимания, повышенная утомляемость и истощаемость. Короткий период концентрации внимания, дети легко отвлекаются, истощаются.</w:t>
      </w:r>
    </w:p>
    <w:p w:rsidR="00A00511" w:rsidRPr="00A00511" w:rsidRDefault="00A00511" w:rsidP="00002CB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с синдромом Дауна фиксирует своё внимание на единичных особенностях зрительного образа, предпочитает простые стимулы и избегает сложных изобразительных конфигураций. </w:t>
      </w:r>
    </w:p>
    <w:p w:rsidR="00A00511" w:rsidRPr="00A00511" w:rsidRDefault="00A00511" w:rsidP="00002CBE">
      <w:pPr>
        <w:shd w:val="clear" w:color="auto" w:fill="FFFFFF" w:themeFill="background1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Эмоциональная сфера остаётся практически сохранённой. Дети с синдромом Дауна могут любить, смущаться, обижаться, хотя иногда бывают раздражительными, злобными и упрямыми. Большинство из них любопытны и обладают хорошей подражательной способностью, что способствует привитию навыков самообслуживания и трудовых процессов. Уровень навыков и умений, которого может достичь ребенок с синдромом Дауна весьма различен. Это обусловлено генетическими и средовыми факторами.</w:t>
      </w:r>
    </w:p>
    <w:p w:rsidR="00A00511" w:rsidRPr="00A00511" w:rsidRDefault="00A00511" w:rsidP="00002CB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Глубокие ограничения возможностей, естественно, сопровождаются значительным снижением качества жизни. Тяжелое заболевание ребенка отражается также на общении со сверстниками, обучении, трудовой деятельности, способности к самообслуживанию.</w:t>
      </w:r>
    </w:p>
    <w:p w:rsidR="00A00511" w:rsidRPr="00A00511" w:rsidRDefault="00A00511" w:rsidP="00002CBE">
      <w:pPr>
        <w:shd w:val="clear" w:color="auto" w:fill="FFFFFF" w:themeFill="background1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Коррекционное обучение ребенка с синдромом Дауна может привести к значительным сдвигам в его развитии, что должно повлиять на качество жизни и дальнейшую судьбу. </w:t>
      </w:r>
    </w:p>
    <w:p w:rsidR="00A00511" w:rsidRPr="00A00511" w:rsidRDefault="00A00511" w:rsidP="00002CBE">
      <w:pPr>
        <w:numPr>
          <w:ilvl w:val="1"/>
          <w:numId w:val="5"/>
        </w:numPr>
        <w:shd w:val="clear" w:color="auto" w:fill="FFFFFF" w:themeFill="background1"/>
        <w:spacing w:before="100" w:before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Программы (целевые ориентиры)</w:t>
      </w:r>
    </w:p>
    <w:p w:rsidR="00A00511" w:rsidRPr="00A00511" w:rsidRDefault="00A00511" w:rsidP="00002CB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0511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Образовательная область «Социально-коммуникативное развитие».</w:t>
      </w:r>
    </w:p>
    <w:p w:rsidR="00A00511" w:rsidRPr="00A00511" w:rsidRDefault="00A00511" w:rsidP="00002CB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00511" w:rsidRPr="00A00511" w:rsidRDefault="00A00511" w:rsidP="00002CBE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511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Основная цель – овладение навыками коммуникации и обеспечение оптимального вхождения детей с ОВЗ в общественную жизнь. В результате освоения этой образовательной области нами планируется максимально возможное:</w:t>
      </w:r>
    </w:p>
    <w:p w:rsidR="00A00511" w:rsidRPr="00A00511" w:rsidRDefault="00A00511" w:rsidP="00002CB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5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00511" w:rsidRPr="00A00511" w:rsidRDefault="00A00511" w:rsidP="00002CBE">
      <w:pPr>
        <w:widowControl w:val="0"/>
        <w:numPr>
          <w:ilvl w:val="0"/>
          <w:numId w:val="23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06" w:lineRule="auto"/>
        <w:jc w:val="both"/>
        <w:rPr>
          <w:rFonts w:ascii="Courier New" w:eastAsia="Times New Roman" w:hAnsi="Courier New" w:cs="Courier New"/>
          <w:sz w:val="28"/>
          <w:szCs w:val="28"/>
        </w:rPr>
      </w:pPr>
      <w:r w:rsidRPr="00A00511">
        <w:rPr>
          <w:rFonts w:ascii="Times New Roman" w:eastAsia="Times New Roman" w:hAnsi="Times New Roman" w:cs="Times New Roman"/>
          <w:sz w:val="28"/>
          <w:szCs w:val="28"/>
        </w:rPr>
        <w:t>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себе;</w:t>
      </w:r>
    </w:p>
    <w:p w:rsidR="00A00511" w:rsidRPr="00A00511" w:rsidRDefault="00A00511" w:rsidP="00002CBE">
      <w:pPr>
        <w:widowControl w:val="0"/>
        <w:numPr>
          <w:ilvl w:val="0"/>
          <w:numId w:val="23"/>
        </w:numPr>
        <w:shd w:val="clear" w:color="auto" w:fill="FFFFFF" w:themeFill="background1"/>
        <w:autoSpaceDE w:val="0"/>
        <w:autoSpaceDN w:val="0"/>
        <w:adjustRightInd w:val="0"/>
        <w:spacing w:after="0" w:line="22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00511">
        <w:rPr>
          <w:rFonts w:ascii="Times New Roman" w:eastAsia="Times New Roman" w:hAnsi="Times New Roman" w:cs="Times New Roman"/>
          <w:sz w:val="28"/>
          <w:szCs w:val="28"/>
        </w:rPr>
        <w:t>формирование навыков самообслуживания;</w:t>
      </w:r>
    </w:p>
    <w:p w:rsidR="00A00511" w:rsidRPr="00A00511" w:rsidRDefault="00A00511" w:rsidP="00002CB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5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00511" w:rsidRPr="00A00511" w:rsidRDefault="00A00511" w:rsidP="00002CBE">
      <w:pPr>
        <w:widowControl w:val="0"/>
        <w:numPr>
          <w:ilvl w:val="0"/>
          <w:numId w:val="23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06" w:lineRule="auto"/>
        <w:jc w:val="both"/>
        <w:rPr>
          <w:rFonts w:ascii="Courier New" w:eastAsia="Times New Roman" w:hAnsi="Courier New" w:cs="Courier New"/>
          <w:sz w:val="28"/>
          <w:szCs w:val="28"/>
        </w:rPr>
      </w:pPr>
      <w:r w:rsidRPr="00A00511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умения сотрудничать с взрослыми и сверстниками; адекватно воспринимать окружающие предметы и явления, положительно относиться к ним; </w:t>
      </w:r>
    </w:p>
    <w:p w:rsidR="00A00511" w:rsidRPr="00A00511" w:rsidRDefault="00A00511" w:rsidP="00002CB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5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00511" w:rsidRPr="00A00511" w:rsidRDefault="00A00511" w:rsidP="00002CBE">
      <w:pPr>
        <w:widowControl w:val="0"/>
        <w:numPr>
          <w:ilvl w:val="0"/>
          <w:numId w:val="23"/>
        </w:numPr>
        <w:shd w:val="clear" w:color="auto" w:fill="FFFFFF" w:themeFill="background1"/>
        <w:tabs>
          <w:tab w:val="left" w:pos="700"/>
        </w:tabs>
        <w:overflowPunct w:val="0"/>
        <w:autoSpaceDE w:val="0"/>
        <w:autoSpaceDN w:val="0"/>
        <w:adjustRightInd w:val="0"/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511">
        <w:rPr>
          <w:rFonts w:ascii="Times New Roman" w:eastAsia="Times New Roman" w:hAnsi="Times New Roman" w:cs="Times New Roman"/>
          <w:sz w:val="28"/>
          <w:szCs w:val="28"/>
        </w:rPr>
        <w:t>формирование умений использовать вербальные средства общения в условиях адекватного сочетания с невербальными средствами в контексте различных видов детской деятельности и в свободном общении;</w:t>
      </w:r>
    </w:p>
    <w:p w:rsidR="00A00511" w:rsidRPr="00A00511" w:rsidRDefault="00A00511" w:rsidP="00002CB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6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00511" w:rsidRPr="00A00511" w:rsidRDefault="00A00511" w:rsidP="00002CBE">
      <w:pPr>
        <w:widowControl w:val="0"/>
        <w:numPr>
          <w:ilvl w:val="0"/>
          <w:numId w:val="23"/>
        </w:numPr>
        <w:shd w:val="clear" w:color="auto" w:fill="FFFFFF" w:themeFill="background1"/>
        <w:tabs>
          <w:tab w:val="left" w:pos="700"/>
        </w:tabs>
        <w:overflowPunct w:val="0"/>
        <w:autoSpaceDE w:val="0"/>
        <w:autoSpaceDN w:val="0"/>
        <w:adjustRightInd w:val="0"/>
        <w:spacing w:after="0" w:line="20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511">
        <w:rPr>
          <w:rFonts w:ascii="Times New Roman" w:eastAsia="Times New Roman" w:hAnsi="Times New Roman" w:cs="Times New Roman"/>
          <w:sz w:val="28"/>
          <w:szCs w:val="28"/>
        </w:rPr>
        <w:t>развитие способности к социальным формам подражания, идентификации, сравнению, предпочтению.</w:t>
      </w:r>
    </w:p>
    <w:p w:rsidR="00A00511" w:rsidRPr="00A00511" w:rsidRDefault="00A00511" w:rsidP="00002CB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00511" w:rsidRPr="00A00511" w:rsidRDefault="00A00511" w:rsidP="00002CB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0511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Образовательная область «Познавательное развитие».</w:t>
      </w:r>
    </w:p>
    <w:p w:rsidR="00A00511" w:rsidRPr="00A00511" w:rsidRDefault="00A00511" w:rsidP="00002CB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00511" w:rsidRPr="00A00511" w:rsidRDefault="00A00511" w:rsidP="00002CBE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511">
        <w:rPr>
          <w:rFonts w:ascii="Times New Roman" w:eastAsia="Times New Roman" w:hAnsi="Times New Roman" w:cs="Times New Roman"/>
          <w:sz w:val="28"/>
          <w:szCs w:val="28"/>
        </w:rPr>
        <w:t>Основная цель – формирование познавательных процессов и способов умственной деятельности, усвоение обогащение знаний о природе и обществе; развитие познавательных процессов. Познавательные процессы окружающей действительности дошкольников с ОВЗ обеспечиваются процессами ощущения, восприятия, мышления, внимания, памяти. В результате освоения этой образовательной области нами планируется максимально возможное:</w:t>
      </w:r>
    </w:p>
    <w:p w:rsidR="00A00511" w:rsidRPr="00A00511" w:rsidRDefault="00A00511" w:rsidP="00002CB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6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00511" w:rsidRPr="00A00511" w:rsidRDefault="00A00511" w:rsidP="00002CBE">
      <w:pPr>
        <w:widowControl w:val="0"/>
        <w:numPr>
          <w:ilvl w:val="0"/>
          <w:numId w:val="24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199" w:lineRule="auto"/>
        <w:ind w:right="228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00511">
        <w:rPr>
          <w:rFonts w:ascii="Times New Roman" w:eastAsia="Times New Roman" w:hAnsi="Times New Roman" w:cs="Times New Roman"/>
          <w:sz w:val="28"/>
          <w:szCs w:val="28"/>
        </w:rPr>
        <w:t>формирование и совершенствование перцептивных действий;</w:t>
      </w:r>
    </w:p>
    <w:p w:rsidR="00A00511" w:rsidRPr="00A00511" w:rsidRDefault="00A00511" w:rsidP="00002CBE">
      <w:pPr>
        <w:widowControl w:val="0"/>
        <w:numPr>
          <w:ilvl w:val="0"/>
          <w:numId w:val="24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199" w:lineRule="auto"/>
        <w:ind w:right="228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00511">
        <w:rPr>
          <w:rFonts w:ascii="Times New Roman" w:eastAsia="Times New Roman" w:hAnsi="Times New Roman" w:cs="Times New Roman"/>
          <w:sz w:val="28"/>
          <w:szCs w:val="28"/>
        </w:rPr>
        <w:t>ознакомление и формирование сенсорных эталонов;</w:t>
      </w:r>
    </w:p>
    <w:p w:rsidR="00A00511" w:rsidRPr="00A00511" w:rsidRDefault="00A00511" w:rsidP="00002CBE">
      <w:pPr>
        <w:widowControl w:val="0"/>
        <w:numPr>
          <w:ilvl w:val="0"/>
          <w:numId w:val="24"/>
        </w:numPr>
        <w:shd w:val="clear" w:color="auto" w:fill="FFFFFF" w:themeFill="background1"/>
        <w:autoSpaceDE w:val="0"/>
        <w:autoSpaceDN w:val="0"/>
        <w:adjustRightInd w:val="0"/>
        <w:spacing w:after="0" w:line="22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00511">
        <w:rPr>
          <w:rFonts w:ascii="Times New Roman" w:eastAsia="Times New Roman" w:hAnsi="Times New Roman" w:cs="Times New Roman"/>
          <w:sz w:val="28"/>
          <w:szCs w:val="28"/>
        </w:rPr>
        <w:t>развитие внимания,</w:t>
      </w:r>
      <w:r w:rsidR="000D32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0511">
        <w:rPr>
          <w:rFonts w:ascii="Times New Roman" w:eastAsia="Times New Roman" w:hAnsi="Times New Roman" w:cs="Times New Roman"/>
          <w:sz w:val="28"/>
          <w:szCs w:val="28"/>
        </w:rPr>
        <w:t>памяти;</w:t>
      </w:r>
    </w:p>
    <w:p w:rsidR="00A00511" w:rsidRPr="00A00511" w:rsidRDefault="00A00511" w:rsidP="00002CBE">
      <w:pPr>
        <w:widowControl w:val="0"/>
        <w:numPr>
          <w:ilvl w:val="0"/>
          <w:numId w:val="24"/>
        </w:numPr>
        <w:shd w:val="clear" w:color="auto" w:fill="FFFFFF" w:themeFill="background1"/>
        <w:autoSpaceDE w:val="0"/>
        <w:autoSpaceDN w:val="0"/>
        <w:adjustRightInd w:val="0"/>
        <w:spacing w:after="0" w:line="223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00511">
        <w:rPr>
          <w:rFonts w:ascii="Times New Roman" w:eastAsia="Times New Roman" w:hAnsi="Times New Roman" w:cs="Times New Roman"/>
          <w:sz w:val="28"/>
          <w:szCs w:val="28"/>
        </w:rPr>
        <w:t>развитие наглядно-действенного и наглядно-образного мышления.</w:t>
      </w:r>
    </w:p>
    <w:p w:rsidR="00A00511" w:rsidRPr="00A00511" w:rsidRDefault="00A00511" w:rsidP="00002CB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00511" w:rsidRPr="00A00511" w:rsidRDefault="00A00511" w:rsidP="00002CB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0511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Образовательная область «Речевое развитие».</w:t>
      </w:r>
    </w:p>
    <w:p w:rsidR="00A00511" w:rsidRPr="00A00511" w:rsidRDefault="00A00511" w:rsidP="00002CB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0511" w:rsidRPr="00A00511" w:rsidRDefault="00A00511" w:rsidP="00002CBE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after="0" w:line="225" w:lineRule="auto"/>
        <w:ind w:right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511">
        <w:rPr>
          <w:rFonts w:ascii="Times New Roman" w:eastAsia="Times New Roman" w:hAnsi="Times New Roman" w:cs="Times New Roman"/>
          <w:sz w:val="28"/>
          <w:szCs w:val="28"/>
        </w:rPr>
        <w:t>Основная цель – обеспечивать своевременное и эффективное развитие речи как средства общения, познания, самовыражения ребенка, становления разных видов детской деятельности, на основе овладения языком своего народа. В результате освоения этой образовательной области нами планируется максимально возможное:</w:t>
      </w:r>
    </w:p>
    <w:p w:rsidR="00A00511" w:rsidRPr="00A00511" w:rsidRDefault="00A00511" w:rsidP="00002CB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60" w:lineRule="exact"/>
        <w:ind w:left="2127" w:hanging="426"/>
        <w:rPr>
          <w:rFonts w:ascii="Times New Roman" w:eastAsia="Times New Roman" w:hAnsi="Times New Roman" w:cs="Times New Roman"/>
          <w:sz w:val="28"/>
          <w:szCs w:val="28"/>
        </w:rPr>
      </w:pPr>
    </w:p>
    <w:p w:rsidR="00A00511" w:rsidRPr="00A00511" w:rsidRDefault="00A00511" w:rsidP="00002CBE">
      <w:pPr>
        <w:widowControl w:val="0"/>
        <w:numPr>
          <w:ilvl w:val="3"/>
          <w:numId w:val="25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06" w:lineRule="auto"/>
        <w:ind w:left="709" w:right="580" w:hanging="28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00511">
        <w:rPr>
          <w:rFonts w:ascii="Times New Roman" w:eastAsia="Times New Roman" w:hAnsi="Times New Roman" w:cs="Times New Roman"/>
          <w:sz w:val="28"/>
          <w:szCs w:val="28"/>
        </w:rPr>
        <w:t>формирование структурных компонентов системы языка – фонетического, лексического, грамматического;</w:t>
      </w:r>
    </w:p>
    <w:p w:rsidR="00A00511" w:rsidRPr="00A00511" w:rsidRDefault="00A00511" w:rsidP="00002CB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59" w:lineRule="exact"/>
        <w:ind w:left="709" w:hanging="283"/>
        <w:rPr>
          <w:rFonts w:ascii="Times New Roman" w:eastAsia="Times New Roman" w:hAnsi="Times New Roman" w:cs="Times New Roman"/>
          <w:sz w:val="28"/>
          <w:szCs w:val="28"/>
        </w:rPr>
      </w:pPr>
    </w:p>
    <w:p w:rsidR="00A00511" w:rsidRPr="00A00511" w:rsidRDefault="00A00511" w:rsidP="00002CBE">
      <w:pPr>
        <w:widowControl w:val="0"/>
        <w:numPr>
          <w:ilvl w:val="0"/>
          <w:numId w:val="25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06" w:lineRule="auto"/>
        <w:ind w:left="709" w:right="580" w:hanging="283"/>
        <w:contextualSpacing/>
        <w:jc w:val="both"/>
        <w:rPr>
          <w:rFonts w:ascii="Courier New" w:eastAsia="Times New Roman" w:hAnsi="Courier New" w:cs="Courier New"/>
          <w:sz w:val="28"/>
          <w:szCs w:val="28"/>
        </w:rPr>
      </w:pPr>
      <w:r w:rsidRPr="00A00511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навыков владения языком в его коммуникативной функции – развитие связной речи, двух форм речевого общения – диалога и монолога; </w:t>
      </w:r>
    </w:p>
    <w:p w:rsidR="00A00511" w:rsidRPr="00A00511" w:rsidRDefault="00A00511" w:rsidP="00002CBE">
      <w:pPr>
        <w:widowControl w:val="0"/>
        <w:numPr>
          <w:ilvl w:val="3"/>
          <w:numId w:val="25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20" w:lineRule="auto"/>
        <w:ind w:left="709" w:hanging="283"/>
        <w:contextualSpacing/>
        <w:jc w:val="both"/>
        <w:rPr>
          <w:rFonts w:ascii="Courier New" w:eastAsia="Times New Roman" w:hAnsi="Courier New" w:cs="Courier New"/>
          <w:sz w:val="28"/>
          <w:szCs w:val="28"/>
        </w:rPr>
      </w:pPr>
      <w:r w:rsidRPr="00A00511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способности к элементарному осознанию явлений языка </w:t>
      </w:r>
    </w:p>
    <w:p w:rsidR="00A00511" w:rsidRPr="00A00511" w:rsidRDefault="00A00511" w:rsidP="00002CBE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after="0" w:line="220" w:lineRule="auto"/>
        <w:ind w:left="709"/>
        <w:contextualSpacing/>
        <w:jc w:val="both"/>
        <w:rPr>
          <w:rFonts w:ascii="Courier New" w:eastAsia="Times New Roman" w:hAnsi="Courier New" w:cs="Courier New"/>
          <w:sz w:val="28"/>
          <w:szCs w:val="28"/>
        </w:rPr>
      </w:pPr>
      <w:r w:rsidRPr="00A00511">
        <w:rPr>
          <w:rFonts w:ascii="Times New Roman" w:eastAsia="Times New Roman" w:hAnsi="Times New Roman" w:cs="Times New Roman"/>
          <w:sz w:val="28"/>
          <w:szCs w:val="28"/>
        </w:rPr>
        <w:t xml:space="preserve">и речи. </w:t>
      </w:r>
    </w:p>
    <w:p w:rsidR="00A00511" w:rsidRPr="00A00511" w:rsidRDefault="00A00511" w:rsidP="00002CB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5" w:lineRule="exact"/>
        <w:rPr>
          <w:rFonts w:ascii="Courier New" w:eastAsia="Times New Roman" w:hAnsi="Courier New" w:cs="Courier New"/>
          <w:sz w:val="28"/>
          <w:szCs w:val="28"/>
        </w:rPr>
      </w:pPr>
    </w:p>
    <w:p w:rsidR="00A00511" w:rsidRPr="00A00511" w:rsidRDefault="00A00511" w:rsidP="00002CBE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</w:rPr>
      </w:pPr>
      <w:r w:rsidRPr="00A005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Образовательная область «Художественно-эстетическое развитие». </w:t>
      </w:r>
    </w:p>
    <w:p w:rsidR="00A00511" w:rsidRPr="00A00511" w:rsidRDefault="00A00511" w:rsidP="00002CB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53" w:lineRule="exact"/>
        <w:rPr>
          <w:rFonts w:ascii="Courier New" w:eastAsia="Times New Roman" w:hAnsi="Courier New" w:cs="Courier New"/>
          <w:sz w:val="28"/>
          <w:szCs w:val="28"/>
        </w:rPr>
      </w:pPr>
    </w:p>
    <w:p w:rsidR="00A00511" w:rsidRPr="00A00511" w:rsidRDefault="00A00511" w:rsidP="00002CBE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after="0" w:line="220" w:lineRule="auto"/>
        <w:ind w:right="580"/>
        <w:jc w:val="both"/>
        <w:rPr>
          <w:rFonts w:ascii="Courier New" w:eastAsia="Times New Roman" w:hAnsi="Courier New" w:cs="Courier New"/>
          <w:sz w:val="28"/>
          <w:szCs w:val="28"/>
        </w:rPr>
      </w:pPr>
      <w:r w:rsidRPr="00A00511">
        <w:rPr>
          <w:rFonts w:ascii="Times New Roman" w:eastAsia="Times New Roman" w:hAnsi="Times New Roman" w:cs="Times New Roman"/>
          <w:sz w:val="28"/>
          <w:szCs w:val="28"/>
        </w:rPr>
        <w:t xml:space="preserve">Основная цель – формирование у детей эстетического отношения к миру, накопление эстетических представлений и образов, развитие </w:t>
      </w:r>
      <w:r w:rsidRPr="00A0051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эстетического вкуса, художественных способностей, освоение различных видов художественной деятельности. </w:t>
      </w:r>
    </w:p>
    <w:p w:rsidR="00A00511" w:rsidRPr="00A00511" w:rsidRDefault="00A00511" w:rsidP="00002CB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58" w:lineRule="exact"/>
        <w:rPr>
          <w:rFonts w:ascii="Courier New" w:eastAsia="Times New Roman" w:hAnsi="Courier New" w:cs="Courier New"/>
          <w:sz w:val="28"/>
          <w:szCs w:val="28"/>
        </w:rPr>
      </w:pPr>
    </w:p>
    <w:p w:rsidR="00A00511" w:rsidRPr="00A00511" w:rsidRDefault="00A00511" w:rsidP="00002CBE">
      <w:pPr>
        <w:widowControl w:val="0"/>
        <w:numPr>
          <w:ilvl w:val="0"/>
          <w:numId w:val="26"/>
        </w:numPr>
        <w:shd w:val="clear" w:color="auto" w:fill="FFFFFF" w:themeFill="background1"/>
        <w:tabs>
          <w:tab w:val="num" w:pos="1539"/>
        </w:tabs>
        <w:overflowPunct w:val="0"/>
        <w:autoSpaceDE w:val="0"/>
        <w:autoSpaceDN w:val="0"/>
        <w:adjustRightInd w:val="0"/>
        <w:spacing w:after="0" w:line="213" w:lineRule="auto"/>
        <w:ind w:righ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511">
        <w:rPr>
          <w:rFonts w:ascii="Times New Roman" w:eastAsia="Times New Roman" w:hAnsi="Times New Roman" w:cs="Times New Roman"/>
          <w:sz w:val="28"/>
          <w:szCs w:val="28"/>
        </w:rPr>
        <w:t xml:space="preserve">этом направлении решаются как общеобразовательные, так и коррекционные задачи, реализация которых стимулирует развитие у детей с ОВЗ: </w:t>
      </w:r>
    </w:p>
    <w:p w:rsidR="00A00511" w:rsidRPr="00A00511" w:rsidRDefault="00A00511" w:rsidP="00002CB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00511" w:rsidRPr="00A00511" w:rsidRDefault="00A00511" w:rsidP="00002CBE">
      <w:pPr>
        <w:widowControl w:val="0"/>
        <w:numPr>
          <w:ilvl w:val="0"/>
          <w:numId w:val="27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23" w:lineRule="auto"/>
        <w:ind w:left="709" w:hanging="283"/>
        <w:contextualSpacing/>
        <w:jc w:val="both"/>
        <w:rPr>
          <w:rFonts w:ascii="Courier New" w:eastAsia="Times New Roman" w:hAnsi="Courier New" w:cs="Courier New"/>
          <w:sz w:val="28"/>
          <w:szCs w:val="28"/>
        </w:rPr>
      </w:pPr>
      <w:r w:rsidRPr="00A00511">
        <w:rPr>
          <w:rFonts w:ascii="Times New Roman" w:eastAsia="Times New Roman" w:hAnsi="Times New Roman" w:cs="Times New Roman"/>
          <w:sz w:val="28"/>
          <w:szCs w:val="28"/>
        </w:rPr>
        <w:t xml:space="preserve">сенсорных способностей; </w:t>
      </w:r>
    </w:p>
    <w:p w:rsidR="00A00511" w:rsidRPr="00A00511" w:rsidRDefault="00A00511" w:rsidP="00002CBE">
      <w:pPr>
        <w:widowControl w:val="0"/>
        <w:numPr>
          <w:ilvl w:val="2"/>
          <w:numId w:val="27"/>
        </w:numPr>
        <w:shd w:val="clear" w:color="auto" w:fill="FFFFFF" w:themeFill="background1"/>
        <w:autoSpaceDE w:val="0"/>
        <w:autoSpaceDN w:val="0"/>
        <w:adjustRightInd w:val="0"/>
        <w:spacing w:after="0" w:line="220" w:lineRule="auto"/>
        <w:ind w:left="709" w:hanging="28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00511">
        <w:rPr>
          <w:rFonts w:ascii="Times New Roman" w:eastAsia="Times New Roman" w:hAnsi="Times New Roman" w:cs="Times New Roman"/>
          <w:sz w:val="28"/>
          <w:szCs w:val="28"/>
        </w:rPr>
        <w:t>чувства ритма,</w:t>
      </w:r>
      <w:r w:rsidR="000D32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0511">
        <w:rPr>
          <w:rFonts w:ascii="Times New Roman" w:eastAsia="Times New Roman" w:hAnsi="Times New Roman" w:cs="Times New Roman"/>
          <w:sz w:val="28"/>
          <w:szCs w:val="28"/>
        </w:rPr>
        <w:t>цвета,</w:t>
      </w:r>
      <w:r w:rsidR="000D32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0511">
        <w:rPr>
          <w:rFonts w:ascii="Times New Roman" w:eastAsia="Times New Roman" w:hAnsi="Times New Roman" w:cs="Times New Roman"/>
          <w:sz w:val="28"/>
          <w:szCs w:val="28"/>
        </w:rPr>
        <w:t>композиции;</w:t>
      </w:r>
    </w:p>
    <w:p w:rsidR="00A00511" w:rsidRPr="00A00511" w:rsidRDefault="00A00511" w:rsidP="00002CBE">
      <w:pPr>
        <w:widowControl w:val="0"/>
        <w:numPr>
          <w:ilvl w:val="2"/>
          <w:numId w:val="27"/>
        </w:numPr>
        <w:shd w:val="clear" w:color="auto" w:fill="FFFFFF" w:themeFill="background1"/>
        <w:autoSpaceDE w:val="0"/>
        <w:autoSpaceDN w:val="0"/>
        <w:adjustRightInd w:val="0"/>
        <w:spacing w:after="0" w:line="223" w:lineRule="auto"/>
        <w:ind w:left="709" w:hanging="28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00511">
        <w:rPr>
          <w:rFonts w:ascii="Times New Roman" w:eastAsia="Times New Roman" w:hAnsi="Times New Roman" w:cs="Times New Roman"/>
          <w:sz w:val="28"/>
          <w:szCs w:val="28"/>
        </w:rPr>
        <w:t>умения выражать в художественных образах свои творческие способности.</w:t>
      </w:r>
    </w:p>
    <w:p w:rsidR="00A00511" w:rsidRPr="00A00511" w:rsidRDefault="00A00511" w:rsidP="00002CB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00511" w:rsidRPr="00A00511" w:rsidRDefault="00A00511" w:rsidP="00002CB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0511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Образовательная область «Физическое развитие».</w:t>
      </w:r>
    </w:p>
    <w:p w:rsidR="00A00511" w:rsidRPr="00A00511" w:rsidRDefault="00A00511" w:rsidP="00002CB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00511" w:rsidRPr="00A00511" w:rsidRDefault="00A00511" w:rsidP="00002CBE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after="0" w:line="225" w:lineRule="auto"/>
        <w:ind w:right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511">
        <w:rPr>
          <w:rFonts w:ascii="Times New Roman" w:eastAsia="Times New Roman" w:hAnsi="Times New Roman" w:cs="Times New Roman"/>
          <w:sz w:val="28"/>
          <w:szCs w:val="28"/>
        </w:rPr>
        <w:t>Основная цель – совершенствование функций формирующегося организма, развитие двигательных навыков, тонкой ручной моторики, зрительно-пространственной координации. В результате освоения этой образовательной области нами планируется максимально возможное:</w:t>
      </w:r>
    </w:p>
    <w:p w:rsidR="00A00511" w:rsidRPr="00A00511" w:rsidRDefault="00A00511" w:rsidP="00002CBE">
      <w:pPr>
        <w:widowControl w:val="0"/>
        <w:numPr>
          <w:ilvl w:val="0"/>
          <w:numId w:val="28"/>
        </w:numPr>
        <w:shd w:val="clear" w:color="auto" w:fill="FFFFFF" w:themeFill="background1"/>
        <w:autoSpaceDE w:val="0"/>
        <w:autoSpaceDN w:val="0"/>
        <w:adjustRightInd w:val="0"/>
        <w:spacing w:after="0" w:line="223" w:lineRule="auto"/>
        <w:ind w:left="709" w:hanging="28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00511">
        <w:rPr>
          <w:rFonts w:ascii="Times New Roman" w:eastAsia="Times New Roman" w:hAnsi="Times New Roman" w:cs="Times New Roman"/>
          <w:sz w:val="28"/>
          <w:szCs w:val="28"/>
        </w:rPr>
        <w:t>формирование двигательных умений и навыков;</w:t>
      </w:r>
    </w:p>
    <w:p w:rsidR="00A00511" w:rsidRPr="00A00511" w:rsidRDefault="00A00511" w:rsidP="00002CB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58" w:lineRule="exact"/>
        <w:ind w:left="709" w:hanging="283"/>
        <w:rPr>
          <w:rFonts w:ascii="Times New Roman" w:eastAsia="Times New Roman" w:hAnsi="Times New Roman" w:cs="Times New Roman"/>
          <w:sz w:val="28"/>
          <w:szCs w:val="28"/>
        </w:rPr>
      </w:pPr>
    </w:p>
    <w:p w:rsidR="00A00511" w:rsidRPr="00A00511" w:rsidRDefault="00A00511" w:rsidP="00002CBE">
      <w:pPr>
        <w:widowControl w:val="0"/>
        <w:numPr>
          <w:ilvl w:val="0"/>
          <w:numId w:val="28"/>
        </w:numPr>
        <w:shd w:val="clear" w:color="auto" w:fill="FFFFFF" w:themeFill="background1"/>
        <w:tabs>
          <w:tab w:val="left" w:pos="1980"/>
        </w:tabs>
        <w:overflowPunct w:val="0"/>
        <w:autoSpaceDE w:val="0"/>
        <w:autoSpaceDN w:val="0"/>
        <w:adjustRightInd w:val="0"/>
        <w:spacing w:after="0" w:line="206" w:lineRule="auto"/>
        <w:ind w:left="709" w:right="580" w:hanging="28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00511">
        <w:rPr>
          <w:rFonts w:ascii="Times New Roman" w:eastAsia="Times New Roman" w:hAnsi="Times New Roman" w:cs="Times New Roman"/>
          <w:sz w:val="28"/>
          <w:szCs w:val="28"/>
        </w:rPr>
        <w:t>формирование физических качеств и способностей, направленных на жизнеобеспечение, развитие и совершенствование организма;</w:t>
      </w:r>
    </w:p>
    <w:p w:rsidR="00A00511" w:rsidRPr="00A00511" w:rsidRDefault="00A00511" w:rsidP="00002CB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59" w:lineRule="exact"/>
        <w:ind w:left="709" w:hanging="283"/>
        <w:rPr>
          <w:rFonts w:ascii="Times New Roman" w:eastAsia="Times New Roman" w:hAnsi="Times New Roman" w:cs="Times New Roman"/>
          <w:sz w:val="28"/>
          <w:szCs w:val="28"/>
        </w:rPr>
      </w:pPr>
    </w:p>
    <w:p w:rsidR="000D3258" w:rsidRPr="000D3258" w:rsidRDefault="00A00511" w:rsidP="00002CBE">
      <w:pPr>
        <w:widowControl w:val="0"/>
        <w:numPr>
          <w:ilvl w:val="0"/>
          <w:numId w:val="28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199" w:lineRule="auto"/>
        <w:ind w:left="709" w:right="2720" w:hanging="28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00511">
        <w:rPr>
          <w:rFonts w:ascii="Times New Roman" w:eastAsia="Times New Roman" w:hAnsi="Times New Roman" w:cs="Times New Roman"/>
          <w:sz w:val="28"/>
          <w:szCs w:val="28"/>
        </w:rPr>
        <w:t>формирование пространственных и временных представлений;</w:t>
      </w:r>
    </w:p>
    <w:p w:rsidR="00A00511" w:rsidRPr="00A00511" w:rsidRDefault="00A00511" w:rsidP="00002CBE">
      <w:pPr>
        <w:widowControl w:val="0"/>
        <w:numPr>
          <w:ilvl w:val="0"/>
          <w:numId w:val="28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199" w:lineRule="auto"/>
        <w:ind w:left="709" w:right="2720" w:hanging="28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00511">
        <w:rPr>
          <w:rFonts w:ascii="Times New Roman" w:eastAsia="Times New Roman" w:hAnsi="Times New Roman" w:cs="Times New Roman"/>
          <w:sz w:val="28"/>
          <w:szCs w:val="28"/>
        </w:rPr>
        <w:t>развитие речи посредством движения;</w:t>
      </w:r>
    </w:p>
    <w:p w:rsidR="00A00511" w:rsidRPr="00A00511" w:rsidRDefault="00A00511" w:rsidP="00002CB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59" w:lineRule="exact"/>
        <w:ind w:left="709" w:hanging="283"/>
        <w:rPr>
          <w:rFonts w:ascii="Times New Roman" w:eastAsia="Times New Roman" w:hAnsi="Times New Roman" w:cs="Times New Roman"/>
          <w:sz w:val="28"/>
          <w:szCs w:val="28"/>
        </w:rPr>
      </w:pPr>
    </w:p>
    <w:p w:rsidR="00A00511" w:rsidRPr="00A00511" w:rsidRDefault="00A00511" w:rsidP="00002CBE">
      <w:pPr>
        <w:widowControl w:val="0"/>
        <w:numPr>
          <w:ilvl w:val="0"/>
          <w:numId w:val="28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16" w:lineRule="auto"/>
        <w:ind w:left="709" w:right="580" w:hanging="283"/>
        <w:jc w:val="both"/>
        <w:rPr>
          <w:rFonts w:ascii="Courier New" w:eastAsia="Times New Roman" w:hAnsi="Courier New" w:cs="Courier New"/>
          <w:sz w:val="28"/>
          <w:szCs w:val="28"/>
        </w:rPr>
      </w:pPr>
      <w:r w:rsidRPr="00A00511">
        <w:rPr>
          <w:rFonts w:ascii="Times New Roman" w:eastAsia="Times New Roman" w:hAnsi="Times New Roman" w:cs="Times New Roman"/>
          <w:sz w:val="28"/>
          <w:szCs w:val="28"/>
        </w:rPr>
        <w:t xml:space="preserve">управление эмоциональной сферой ребенка, развитие морально-волевых качеств личности, формирующихся в процессе специальных двигательных занятий, игр, эстафет; </w:t>
      </w:r>
    </w:p>
    <w:p w:rsidR="00A00511" w:rsidRPr="00A00511" w:rsidRDefault="00A00511" w:rsidP="00002CB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61" w:lineRule="exact"/>
        <w:ind w:left="709" w:hanging="283"/>
        <w:rPr>
          <w:rFonts w:ascii="Times New Roman" w:eastAsia="Times New Roman" w:hAnsi="Times New Roman" w:cs="Times New Roman"/>
          <w:sz w:val="28"/>
          <w:szCs w:val="28"/>
        </w:rPr>
      </w:pPr>
    </w:p>
    <w:p w:rsidR="00A00511" w:rsidRPr="00A00511" w:rsidRDefault="00A00511" w:rsidP="00002CBE">
      <w:pPr>
        <w:widowControl w:val="0"/>
        <w:numPr>
          <w:ilvl w:val="0"/>
          <w:numId w:val="28"/>
        </w:numPr>
        <w:shd w:val="clear" w:color="auto" w:fill="FFFFFF" w:themeFill="background1"/>
        <w:tabs>
          <w:tab w:val="left" w:pos="1980"/>
        </w:tabs>
        <w:overflowPunct w:val="0"/>
        <w:autoSpaceDE w:val="0"/>
        <w:autoSpaceDN w:val="0"/>
        <w:adjustRightInd w:val="0"/>
        <w:spacing w:after="0" w:line="206" w:lineRule="auto"/>
        <w:ind w:left="709" w:right="580" w:hanging="28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00511">
        <w:rPr>
          <w:rFonts w:ascii="Times New Roman" w:eastAsia="Times New Roman" w:hAnsi="Times New Roman" w:cs="Times New Roman"/>
          <w:sz w:val="28"/>
          <w:szCs w:val="28"/>
        </w:rPr>
        <w:t>формирование в процессе двигательной деятельности различных видов познавательной деятельности.</w:t>
      </w:r>
    </w:p>
    <w:p w:rsidR="00A00511" w:rsidRPr="00A00511" w:rsidRDefault="00A00511" w:rsidP="00002CBE">
      <w:pPr>
        <w:shd w:val="clear" w:color="auto" w:fill="FFFFFF" w:themeFill="background1"/>
        <w:spacing w:before="100" w:beforeAutospacing="1" w:line="240" w:lineRule="auto"/>
        <w:ind w:left="114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511" w:rsidRPr="00A00511" w:rsidRDefault="00A00511" w:rsidP="00002CBE">
      <w:pPr>
        <w:shd w:val="clear" w:color="auto" w:fill="FFFFFF" w:themeFill="background1"/>
        <w:spacing w:before="100" w:before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Содержательный раздел</w:t>
      </w:r>
    </w:p>
    <w:p w:rsidR="00A00511" w:rsidRPr="00A00511" w:rsidRDefault="00A00511" w:rsidP="00002CB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2.1. Организация коррекционной работы</w:t>
      </w:r>
    </w:p>
    <w:p w:rsidR="00A00511" w:rsidRPr="00A00511" w:rsidRDefault="00A00511" w:rsidP="00002CB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цель коррекционно-педагогической работы — создание условий для всестороннего развития ребенка с ОВЗ в целях обогащения его социального опыта и гармоничного включения в коллектив сверстников.</w:t>
      </w:r>
    </w:p>
    <w:p w:rsidR="00A00511" w:rsidRPr="00A00511" w:rsidRDefault="00A00511" w:rsidP="00002CBE">
      <w:pPr>
        <w:shd w:val="clear" w:color="auto" w:fill="FFFFFF" w:themeFill="background1"/>
        <w:spacing w:before="100" w:before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0511">
        <w:rPr>
          <w:rFonts w:ascii="Times New Roman" w:eastAsia="Calibri" w:hAnsi="Times New Roman" w:cs="Times New Roman"/>
          <w:color w:val="000000"/>
          <w:sz w:val="28"/>
          <w:szCs w:val="28"/>
        </w:rPr>
        <w:t>Дети с синдромом Дауна проходят те же этапы развития, что и обычные дети. Общие принципы обучения разработаны на основе современных представлений о развитии детей дошкольного возраста с учетом специфических особенностей, присущих детям с синдромом Дауна. К ним относятся:</w:t>
      </w:r>
    </w:p>
    <w:p w:rsidR="00A00511" w:rsidRPr="00A00511" w:rsidRDefault="00A00511" w:rsidP="00002CBE">
      <w:pPr>
        <w:numPr>
          <w:ilvl w:val="0"/>
          <w:numId w:val="29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Медленное формирование понятий и становление навыков: </w:t>
      </w:r>
    </w:p>
    <w:p w:rsidR="00A00511" w:rsidRPr="00A00511" w:rsidRDefault="00A00511" w:rsidP="00002CBE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темпа восприятия и замедленное формирование ответа;</w:t>
      </w:r>
    </w:p>
    <w:p w:rsidR="00A00511" w:rsidRPr="00A00511" w:rsidRDefault="00A00511" w:rsidP="00002CBE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большого количества повторений для усвоения материала;</w:t>
      </w:r>
    </w:p>
    <w:p w:rsidR="00A00511" w:rsidRPr="00A00511" w:rsidRDefault="00A00511" w:rsidP="00002CBE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низкий уровень обобщения материала; </w:t>
      </w:r>
    </w:p>
    <w:p w:rsidR="00A00511" w:rsidRPr="00A00511" w:rsidRDefault="00A00511" w:rsidP="00002CBE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утрата тех навыков, которые оказываются недостаточно востребованными. </w:t>
      </w:r>
    </w:p>
    <w:p w:rsidR="00A00511" w:rsidRPr="00A00511" w:rsidRDefault="00A00511" w:rsidP="00002CBE">
      <w:pPr>
        <w:shd w:val="clear" w:color="auto" w:fill="FFFFFF" w:themeFill="background1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Низкая способность оперировать несколькими понятиями одновременно, с чем связаны: </w:t>
      </w:r>
    </w:p>
    <w:p w:rsidR="00A00511" w:rsidRPr="00A00511" w:rsidRDefault="00A00511" w:rsidP="00002CBE">
      <w:pPr>
        <w:numPr>
          <w:ilvl w:val="0"/>
          <w:numId w:val="31"/>
        </w:numPr>
        <w:shd w:val="clear" w:color="auto" w:fill="FFFFFF" w:themeFill="background1"/>
        <w:spacing w:before="100" w:beforeAutospacing="1" w:after="100" w:afterAutospacing="1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трудности, возникающие у ребенка, когда ему необходимо объединить новую информацию с уже изученным материалом;</w:t>
      </w:r>
    </w:p>
    <w:p w:rsidR="00A00511" w:rsidRPr="00A00511" w:rsidRDefault="00A00511" w:rsidP="00002CBE">
      <w:pPr>
        <w:numPr>
          <w:ilvl w:val="0"/>
          <w:numId w:val="31"/>
        </w:numPr>
        <w:shd w:val="clear" w:color="auto" w:fill="FFFFFF" w:themeFill="background1"/>
        <w:spacing w:before="100" w:beforeAutospacing="1" w:after="100" w:afterAutospacing="1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сложности с перенесением усвоенных навыков из одной ситуации в другую. Замена гибкого поведения, учитывающего обстоятельства, паттернами, т. е. однотипными, заученными многократно повторяемыми действиями;</w:t>
      </w:r>
    </w:p>
    <w:p w:rsidR="00A00511" w:rsidRPr="00A00511" w:rsidRDefault="00A00511" w:rsidP="00002CBE">
      <w:pPr>
        <w:numPr>
          <w:ilvl w:val="0"/>
          <w:numId w:val="31"/>
        </w:numPr>
        <w:shd w:val="clear" w:color="auto" w:fill="FFFFFF" w:themeFill="background1"/>
        <w:spacing w:before="100" w:beforeAutospacing="1" w:after="100" w:afterAutospacing="1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трудности при выполнении заданий, требующих оперирования несколькими признаками предмета, или выполнения цепочки действий;</w:t>
      </w:r>
    </w:p>
    <w:p w:rsidR="00A00511" w:rsidRPr="00A00511" w:rsidRDefault="00A00511" w:rsidP="00002CBE">
      <w:pPr>
        <w:numPr>
          <w:ilvl w:val="0"/>
          <w:numId w:val="31"/>
        </w:numPr>
        <w:shd w:val="clear" w:color="auto" w:fill="FFFFFF" w:themeFill="background1"/>
        <w:spacing w:before="100" w:beforeAutospacing="1" w:after="100" w:afterAutospacing="1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целеполагания и планирования действий.</w:t>
      </w:r>
    </w:p>
    <w:p w:rsidR="00A00511" w:rsidRPr="00A00511" w:rsidRDefault="00A00511" w:rsidP="00002CB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 Неравномерность развития ребенка в различных сферах (двигательной, речевой, социально-эмоциональной) и тесная связь когнитивного развития с развитием других сфер. </w:t>
      </w:r>
    </w:p>
    <w:p w:rsidR="00A00511" w:rsidRPr="00A00511" w:rsidRDefault="00A00511" w:rsidP="00002CB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Особенностью предметно-практического мышления, характерного для этого возраста, является необходимость использования нескольких анализаторов одновременно для создания целостного образа (зрение, слух, тактильная чувствительность). Наилучшие результаты дает зрительно-телесный анализ, т. е. лучшим объяснением для ребенка оказывается действие, которое он выполняет, подражая взрослому или вместе с ним. </w:t>
      </w:r>
    </w:p>
    <w:p w:rsidR="00A00511" w:rsidRPr="00A00511" w:rsidRDefault="00A00511" w:rsidP="00002CB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Нарушение сенсорного восприятия, что бывает связано со сниженной чувствительностью и часто встречающимися нарушениями зрения и слуха.</w:t>
      </w:r>
    </w:p>
    <w:p w:rsidR="00A00511" w:rsidRPr="00A00511" w:rsidRDefault="00A00511" w:rsidP="00002CB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6. Дети с синдромом Дауна обладают различным исходным уровнем, и темпы их развития также могут существенно различаться. В основу программы когнитивного развития легли: предметность мышления дошкольников, необходимость использовать их чувственный опыт, опора на наглядно-действенное мышление как базу для дальнейшего перехода к наглядно - образному и логическому мышлению, использование собственной мотивации ребенка, обучение в игровой форме, а также возможность индивидуального подхода к каждому ребенку, учитывающего его особенности, предпочтения и скорость обучения. </w:t>
      </w:r>
    </w:p>
    <w:p w:rsidR="00A00511" w:rsidRPr="00A00511" w:rsidRDefault="00A00511" w:rsidP="00002CB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 в группе начинается с 1 сентября, длится 9 месяцев до 31 мая.</w:t>
      </w:r>
    </w:p>
    <w:p w:rsidR="00A00511" w:rsidRPr="00A00511" w:rsidRDefault="00A00511" w:rsidP="00002CB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C сентября начинается организованная образовательная деятельность с детьми в соответствии с утвержденным планом работы. </w:t>
      </w:r>
    </w:p>
    <w:p w:rsidR="00A00511" w:rsidRPr="00A00511" w:rsidRDefault="00A00511" w:rsidP="00002CB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Коррекционная работа проводится в форме индивидуальных и подгрупповых занятий. </w:t>
      </w:r>
    </w:p>
    <w:p w:rsidR="00A00511" w:rsidRPr="00A00511" w:rsidRDefault="00A00511" w:rsidP="00002CB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занятия направлены на развитие познавательной активности и составляют 15 мин.</w:t>
      </w:r>
    </w:p>
    <w:p w:rsidR="00A00511" w:rsidRPr="00A00511" w:rsidRDefault="00A00511" w:rsidP="00002CB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Подгрупповые занятия направлены на формирование навыков социализации, расширение сенсорного опыта, развитие психич</w:t>
      </w:r>
      <w:r w:rsidR="000D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еских функций. Длительность их </w:t>
      </w: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составляет 20 минут. Численность подгруппы детей 2-3 человека. </w:t>
      </w:r>
    </w:p>
    <w:p w:rsidR="00A00511" w:rsidRPr="00A00511" w:rsidRDefault="00A00511" w:rsidP="00002CB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середине организованной предметно-практической деятельности статического характера проводятся физкультурные минутки. </w:t>
      </w:r>
    </w:p>
    <w:p w:rsidR="00A00511" w:rsidRPr="00A00511" w:rsidRDefault="00A00511" w:rsidP="00002CB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Динамические паузы составляют не менее 10 минут.</w:t>
      </w:r>
    </w:p>
    <w:p w:rsidR="00A00511" w:rsidRPr="00A00511" w:rsidRDefault="00A00511" w:rsidP="00002CB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Контрольные срезы проводятся: 3 раза за период обучения (сентябрь– январь – май) </w:t>
      </w:r>
    </w:p>
    <w:p w:rsidR="00A00511" w:rsidRPr="00A00511" w:rsidRDefault="00A00511" w:rsidP="00002CB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Объём учебного материала рассчитан в соответствии с возрастными физиологическими нормативами, что позволяет избежать переутомления и </w:t>
      </w:r>
      <w:proofErr w:type="spellStart"/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дошкольников.</w:t>
      </w:r>
    </w:p>
    <w:p w:rsidR="00A00511" w:rsidRPr="00A00511" w:rsidRDefault="00A00511" w:rsidP="00002CB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Деятельность, требующая повышенной познавательной активности, умственного напряжения детей при возможности чередуется с физическим развитием и музыкальным воспитанием для профилактики утомления.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 адаптированной основной образовательной программы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детей с ограниченными возможностями здоровья </w:t>
      </w:r>
    </w:p>
    <w:p w:rsidR="00A00511" w:rsidRPr="00A00511" w:rsidRDefault="00A00511" w:rsidP="00002CBE">
      <w:pPr>
        <w:shd w:val="clear" w:color="auto" w:fill="FFFFFF" w:themeFill="background1"/>
        <w:spacing w:after="20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(синдромом Дауна)</w:t>
      </w:r>
    </w:p>
    <w:tbl>
      <w:tblPr>
        <w:tblStyle w:val="a9"/>
        <w:tblW w:w="9780" w:type="dxa"/>
        <w:tblLayout w:type="fixed"/>
        <w:tblLook w:val="04A0" w:firstRow="1" w:lastRow="0" w:firstColumn="1" w:lastColumn="0" w:noHBand="0" w:noVBand="1"/>
      </w:tblPr>
      <w:tblGrid>
        <w:gridCol w:w="484"/>
        <w:gridCol w:w="2914"/>
        <w:gridCol w:w="4255"/>
        <w:gridCol w:w="1135"/>
        <w:gridCol w:w="992"/>
      </w:tblGrid>
      <w:tr w:rsidR="00A00511" w:rsidRPr="00A00511" w:rsidTr="00A00511">
        <w:trPr>
          <w:trHeight w:val="132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A0051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511">
              <w:rPr>
                <w:rFonts w:ascii="Times New Roman" w:hAnsi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511">
              <w:rPr>
                <w:rFonts w:ascii="Times New Roman" w:hAnsi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511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A00511" w:rsidRPr="00A00511" w:rsidTr="00A00511">
        <w:trPr>
          <w:trHeight w:val="131"/>
        </w:trPr>
        <w:tc>
          <w:tcPr>
            <w:tcW w:w="7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511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511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A00511" w:rsidRPr="00A00511" w:rsidRDefault="00A00511" w:rsidP="00002CBE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51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A00511" w:rsidRPr="00A00511" w:rsidTr="00A0051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A005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A00511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A00511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51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511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A00511" w:rsidRPr="00A00511" w:rsidTr="00A00511">
        <w:trPr>
          <w:trHeight w:val="401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A0051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A00511">
              <w:rPr>
                <w:rFonts w:ascii="Times New Roman" w:hAnsi="Times New Roman"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A00511">
              <w:rPr>
                <w:rFonts w:ascii="Times New Roman" w:hAnsi="Times New Roman"/>
                <w:sz w:val="28"/>
                <w:szCs w:val="28"/>
              </w:rPr>
              <w:t xml:space="preserve">Самообслуживание, социальные навыки;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11" w:rsidRPr="00A00511" w:rsidRDefault="00A00511" w:rsidP="00002CBE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0511" w:rsidRPr="00A00511" w:rsidRDefault="00A00511" w:rsidP="00002CBE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5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11" w:rsidRPr="00A00511" w:rsidRDefault="00A00511" w:rsidP="00002CBE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0511" w:rsidRPr="00A00511" w:rsidRDefault="00A00511" w:rsidP="00002CBE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511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A00511" w:rsidRPr="00A00511" w:rsidTr="00A00511">
        <w:trPr>
          <w:trHeight w:val="400"/>
        </w:trPr>
        <w:tc>
          <w:tcPr>
            <w:tcW w:w="7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A00511">
              <w:rPr>
                <w:rFonts w:ascii="Times New Roman" w:hAnsi="Times New Roman"/>
                <w:sz w:val="28"/>
                <w:szCs w:val="28"/>
              </w:rPr>
              <w:t>Обучение игре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5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511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A00511" w:rsidRPr="00A00511" w:rsidTr="00A0051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A0051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A00511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11" w:rsidRPr="00A00511" w:rsidRDefault="00A00511" w:rsidP="00002CB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A00511">
              <w:rPr>
                <w:rFonts w:ascii="Times New Roman" w:hAnsi="Times New Roman"/>
                <w:sz w:val="28"/>
                <w:szCs w:val="28"/>
              </w:rPr>
              <w:t>Сенсорное воспитание</w:t>
            </w:r>
          </w:p>
          <w:p w:rsidR="00A00511" w:rsidRPr="00A00511" w:rsidRDefault="00A00511" w:rsidP="00002CB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51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511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A00511" w:rsidRPr="00A00511" w:rsidTr="00A0051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A0051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A00511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A00511">
              <w:rPr>
                <w:rFonts w:ascii="Times New Roman" w:hAnsi="Times New Roman"/>
                <w:sz w:val="28"/>
                <w:szCs w:val="28"/>
              </w:rPr>
              <w:t xml:space="preserve">Развитие познавательно – исследовательской 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51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511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  <w:tr w:rsidR="00A00511" w:rsidRPr="00A00511" w:rsidTr="00A0051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A0051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A00511">
              <w:rPr>
                <w:rFonts w:ascii="Times New Roman" w:hAnsi="Times New Roman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A00511">
              <w:rPr>
                <w:rFonts w:ascii="Times New Roman" w:hAnsi="Times New Roman"/>
                <w:sz w:val="28"/>
                <w:szCs w:val="28"/>
              </w:rPr>
              <w:t xml:space="preserve">Музыкальная деятельность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5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511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A00511" w:rsidRPr="00A00511" w:rsidTr="00A00511">
        <w:trPr>
          <w:trHeight w:val="401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A0051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A00511">
              <w:rPr>
                <w:rFonts w:ascii="Times New Roman" w:hAnsi="Times New Roman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A00511">
              <w:rPr>
                <w:rFonts w:ascii="Times New Roman" w:hAnsi="Times New Roman"/>
                <w:sz w:val="28"/>
                <w:szCs w:val="28"/>
              </w:rPr>
              <w:t xml:space="preserve">Художественное творчество: </w:t>
            </w:r>
          </w:p>
          <w:p w:rsidR="00A00511" w:rsidRPr="00A00511" w:rsidRDefault="00A00511" w:rsidP="00002CB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A00511">
              <w:rPr>
                <w:rFonts w:ascii="Times New Roman" w:hAnsi="Times New Roman"/>
                <w:sz w:val="28"/>
                <w:szCs w:val="28"/>
              </w:rPr>
              <w:t xml:space="preserve">рисование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11" w:rsidRPr="00A00511" w:rsidRDefault="00A00511" w:rsidP="00002CBE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0511" w:rsidRPr="00A00511" w:rsidRDefault="00A00511" w:rsidP="00002CBE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5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11" w:rsidRPr="00A00511" w:rsidRDefault="00A00511" w:rsidP="00002CBE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0511" w:rsidRPr="00A00511" w:rsidRDefault="00A00511" w:rsidP="00002CBE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511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A00511" w:rsidRPr="00A00511" w:rsidTr="00A00511">
        <w:trPr>
          <w:trHeight w:val="400"/>
        </w:trPr>
        <w:tc>
          <w:tcPr>
            <w:tcW w:w="7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A00511">
              <w:rPr>
                <w:rFonts w:ascii="Times New Roman" w:hAnsi="Times New Roman"/>
                <w:sz w:val="28"/>
                <w:szCs w:val="28"/>
              </w:rPr>
              <w:t xml:space="preserve">лепка/аппликация </w:t>
            </w:r>
            <w:r w:rsidRPr="00A00511">
              <w:rPr>
                <w:rFonts w:ascii="Times New Roman" w:hAnsi="Times New Roman"/>
                <w:i/>
                <w:sz w:val="24"/>
                <w:szCs w:val="24"/>
              </w:rPr>
              <w:t>(чередуются через неделю)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5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511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A00511" w:rsidRPr="00A00511" w:rsidTr="00A0051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A0051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A00511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A00511">
              <w:rPr>
                <w:rFonts w:ascii="Times New Roman" w:hAnsi="Times New Roman"/>
                <w:sz w:val="28"/>
                <w:szCs w:val="28"/>
              </w:rPr>
              <w:t>Физкультурное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51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511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</w:tr>
      <w:tr w:rsidR="00A00511" w:rsidRPr="00A00511" w:rsidTr="00A00511"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511" w:rsidRPr="00A00511" w:rsidRDefault="00A00511" w:rsidP="00002CBE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511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  <w:p w:rsidR="00A00511" w:rsidRPr="00A00511" w:rsidRDefault="00A00511" w:rsidP="00002CBE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51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511">
              <w:rPr>
                <w:rFonts w:ascii="Times New Roman" w:hAnsi="Times New Roman"/>
                <w:sz w:val="28"/>
                <w:szCs w:val="28"/>
              </w:rPr>
              <w:t>510</w:t>
            </w:r>
          </w:p>
        </w:tc>
      </w:tr>
    </w:tbl>
    <w:p w:rsidR="00A00511" w:rsidRPr="00A00511" w:rsidRDefault="00A00511" w:rsidP="00002CBE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511" w:rsidRPr="00A00511" w:rsidRDefault="00A00511" w:rsidP="00002CBE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ОБРАЗОВАТЕЛЬНАЯ ДЕЯТЕЛЬНОСТЬ</w:t>
      </w:r>
    </w:p>
    <w:tbl>
      <w:tblPr>
        <w:tblStyle w:val="a9"/>
        <w:tblW w:w="10661" w:type="dxa"/>
        <w:tblInd w:w="-885" w:type="dxa"/>
        <w:tblLook w:val="04A0" w:firstRow="1" w:lastRow="0" w:firstColumn="1" w:lastColumn="0" w:noHBand="0" w:noVBand="1"/>
      </w:tblPr>
      <w:tblGrid>
        <w:gridCol w:w="1047"/>
        <w:gridCol w:w="3872"/>
        <w:gridCol w:w="1478"/>
        <w:gridCol w:w="3068"/>
        <w:gridCol w:w="1196"/>
      </w:tblGrid>
      <w:tr w:rsidR="00A00511" w:rsidRPr="00A00511" w:rsidTr="002F4C5E"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половина дня</w:t>
            </w:r>
          </w:p>
        </w:tc>
        <w:tc>
          <w:tcPr>
            <w:tcW w:w="4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половина дня</w:t>
            </w:r>
          </w:p>
        </w:tc>
      </w:tr>
      <w:tr w:rsidR="00A00511" w:rsidRPr="00A00511" w:rsidTr="002F4C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</w:tc>
      </w:tr>
      <w:tr w:rsidR="00A00511" w:rsidRPr="00A00511" w:rsidTr="002F4C5E">
        <w:trPr>
          <w:cantSplit/>
          <w:trHeight w:val="1134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11" w:rsidRPr="00A00511" w:rsidRDefault="00A00511" w:rsidP="00002CB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1.Социально – коммуникативное развитие</w:t>
            </w:r>
          </w:p>
          <w:p w:rsidR="00A00511" w:rsidRPr="00A00511" w:rsidRDefault="00A00511" w:rsidP="00002CB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(Самообслуживание, социальные навыки)</w:t>
            </w:r>
          </w:p>
          <w:p w:rsidR="00A00511" w:rsidRPr="00A00511" w:rsidRDefault="00A00511" w:rsidP="00002CB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00511" w:rsidRPr="00A00511" w:rsidRDefault="00A00511" w:rsidP="00002CB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  </w:t>
            </w:r>
            <w:r w:rsidRPr="00A0051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Физическое развитие</w:t>
            </w:r>
          </w:p>
          <w:p w:rsidR="00A00511" w:rsidRPr="00A00511" w:rsidRDefault="00A00511" w:rsidP="00002CB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(Физкультурное занятие)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11" w:rsidRPr="00A00511" w:rsidRDefault="00A00511" w:rsidP="00002CBE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9.00 – 9.20</w:t>
            </w:r>
          </w:p>
          <w:p w:rsidR="00A00511" w:rsidRPr="00A00511" w:rsidRDefault="00A00511" w:rsidP="00002CBE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00511" w:rsidRPr="00A00511" w:rsidRDefault="00A00511" w:rsidP="00002CBE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00511" w:rsidRPr="00A00511" w:rsidRDefault="00A00511" w:rsidP="00002CBE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9.30 – 9.50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1.Художественно – эстетическое развитие</w:t>
            </w:r>
          </w:p>
          <w:p w:rsidR="00A00511" w:rsidRPr="00A00511" w:rsidRDefault="00A00511" w:rsidP="00002CB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(лепка /аппликация) </w:t>
            </w:r>
            <w:r w:rsidRPr="00A00511">
              <w:rPr>
                <w:rFonts w:ascii="Times New Roman" w:eastAsia="Times New Roman" w:hAnsi="Times New Roman"/>
                <w:color w:val="000000"/>
                <w:lang w:eastAsia="ru-RU"/>
              </w:rPr>
              <w:t>чередуются через неделю)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16.00 –16.20</w:t>
            </w:r>
          </w:p>
        </w:tc>
      </w:tr>
      <w:tr w:rsidR="00A00511" w:rsidRPr="00A00511" w:rsidTr="002F4C5E">
        <w:trPr>
          <w:cantSplit/>
          <w:trHeight w:val="1134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11" w:rsidRPr="00A00511" w:rsidRDefault="00A00511" w:rsidP="00002CB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1.Познавательное развитие</w:t>
            </w:r>
          </w:p>
          <w:p w:rsidR="00A00511" w:rsidRPr="00A00511" w:rsidRDefault="00A00511" w:rsidP="00002CB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(Развитие познавательно – исследовательской деятельности)</w:t>
            </w:r>
          </w:p>
          <w:p w:rsidR="00A00511" w:rsidRPr="00A00511" w:rsidRDefault="00A00511" w:rsidP="00002CB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00511" w:rsidRPr="00A00511" w:rsidRDefault="00A00511" w:rsidP="00002CB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2.Художественно – эстетическое развитие </w:t>
            </w:r>
          </w:p>
          <w:p w:rsidR="00A00511" w:rsidRPr="00A00511" w:rsidRDefault="00A00511" w:rsidP="00002CB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(Музыкальная деятельность)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11" w:rsidRPr="00A00511" w:rsidRDefault="00A00511" w:rsidP="00002CBE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9.00 – 9.20</w:t>
            </w:r>
          </w:p>
          <w:p w:rsidR="00A00511" w:rsidRPr="00A00511" w:rsidRDefault="00A00511" w:rsidP="00002CBE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00511" w:rsidRPr="00A00511" w:rsidRDefault="00A00511" w:rsidP="00002CBE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00511" w:rsidRPr="00A00511" w:rsidRDefault="00A00511" w:rsidP="00002CBE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9.30 – 9.50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11" w:rsidRPr="00A00511" w:rsidRDefault="00A00511" w:rsidP="00002CB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1.Речевое развитие</w:t>
            </w:r>
          </w:p>
          <w:p w:rsidR="00A00511" w:rsidRPr="00A00511" w:rsidRDefault="00A00511" w:rsidP="00002CB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(развитие речи)</w:t>
            </w:r>
          </w:p>
          <w:p w:rsidR="00A00511" w:rsidRPr="00A00511" w:rsidRDefault="00A00511" w:rsidP="00002CB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16.00 –16.20</w:t>
            </w:r>
          </w:p>
        </w:tc>
      </w:tr>
      <w:tr w:rsidR="00A00511" w:rsidRPr="00A00511" w:rsidTr="002F4C5E">
        <w:trPr>
          <w:cantSplit/>
          <w:trHeight w:val="1134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11" w:rsidRPr="00A00511" w:rsidRDefault="00A00511" w:rsidP="00002CB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1.Познавательное развитие</w:t>
            </w:r>
          </w:p>
          <w:p w:rsidR="00A00511" w:rsidRPr="00A00511" w:rsidRDefault="00A00511" w:rsidP="00002CB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(Сенсорное развитие)</w:t>
            </w:r>
          </w:p>
          <w:p w:rsidR="00A00511" w:rsidRPr="00A00511" w:rsidRDefault="00A00511" w:rsidP="00002CB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00511" w:rsidRPr="00A00511" w:rsidRDefault="00A00511" w:rsidP="00002CB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A0051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Физическое развитие</w:t>
            </w:r>
          </w:p>
          <w:p w:rsidR="00A00511" w:rsidRPr="00A00511" w:rsidRDefault="00A00511" w:rsidP="00002CB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(Физкультурное занятие на улице)</w:t>
            </w:r>
          </w:p>
          <w:p w:rsidR="00A00511" w:rsidRPr="00A00511" w:rsidRDefault="00A00511" w:rsidP="00002CBE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11" w:rsidRPr="00A00511" w:rsidRDefault="00A00511" w:rsidP="00002CBE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9.00 – 9.20</w:t>
            </w:r>
          </w:p>
          <w:p w:rsidR="00A00511" w:rsidRPr="00A00511" w:rsidRDefault="00A00511" w:rsidP="00002CBE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00511" w:rsidRPr="00A00511" w:rsidRDefault="00A00511" w:rsidP="00002CBE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9.30 – 9.50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11" w:rsidRPr="00A00511" w:rsidRDefault="00A00511" w:rsidP="00002CB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A0051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Социально – коммуникативное развитие</w:t>
            </w:r>
          </w:p>
          <w:p w:rsidR="00A00511" w:rsidRPr="00A00511" w:rsidRDefault="00A00511" w:rsidP="00002CB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(Обучение игре)</w:t>
            </w:r>
          </w:p>
          <w:p w:rsidR="00A00511" w:rsidRPr="00A00511" w:rsidRDefault="00A00511" w:rsidP="00002CBE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16.00 –16.20</w:t>
            </w:r>
          </w:p>
        </w:tc>
      </w:tr>
      <w:tr w:rsidR="00A00511" w:rsidRPr="00A00511" w:rsidTr="002F4C5E">
        <w:trPr>
          <w:cantSplit/>
          <w:trHeight w:val="1134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11" w:rsidRPr="00A00511" w:rsidRDefault="00A00511" w:rsidP="00002CB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1.Речевое развитие</w:t>
            </w:r>
          </w:p>
          <w:p w:rsidR="00A00511" w:rsidRPr="00A00511" w:rsidRDefault="00A00511" w:rsidP="00002CB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(развитие речи)</w:t>
            </w:r>
          </w:p>
          <w:p w:rsidR="00A00511" w:rsidRPr="00A00511" w:rsidRDefault="00A00511" w:rsidP="00002CB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00511" w:rsidRPr="00A00511" w:rsidRDefault="00A00511" w:rsidP="00002CB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2.Художественно – эстетическое развитие</w:t>
            </w:r>
          </w:p>
          <w:p w:rsidR="00A00511" w:rsidRPr="00A00511" w:rsidRDefault="00A00511" w:rsidP="00002CB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(рисование)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11" w:rsidRPr="00A00511" w:rsidRDefault="00A00511" w:rsidP="00002CBE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9.00 – 9.20</w:t>
            </w:r>
          </w:p>
          <w:p w:rsidR="00A00511" w:rsidRPr="00A00511" w:rsidRDefault="00A00511" w:rsidP="00002CBE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00511" w:rsidRPr="00A00511" w:rsidRDefault="00A00511" w:rsidP="00002CBE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9.30 – 9.50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11" w:rsidRPr="00A00511" w:rsidRDefault="00A00511" w:rsidP="00002CB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1.Познавательное развитие</w:t>
            </w:r>
          </w:p>
          <w:p w:rsidR="00A00511" w:rsidRPr="00A00511" w:rsidRDefault="00A00511" w:rsidP="00002CB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(Развитие познавательно – исследовательской деятельности)</w:t>
            </w:r>
          </w:p>
          <w:p w:rsidR="00A00511" w:rsidRPr="00A00511" w:rsidRDefault="00A00511" w:rsidP="00002CBE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16.00 –16.20</w:t>
            </w:r>
          </w:p>
        </w:tc>
      </w:tr>
      <w:tr w:rsidR="00A00511" w:rsidRPr="00A00511" w:rsidTr="002F4C5E">
        <w:trPr>
          <w:cantSplit/>
          <w:trHeight w:val="1134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Пятница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11" w:rsidRPr="00A00511" w:rsidRDefault="00A00511" w:rsidP="00002CB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1.Познавательное развитие</w:t>
            </w:r>
          </w:p>
          <w:p w:rsidR="00A00511" w:rsidRPr="00A00511" w:rsidRDefault="00A00511" w:rsidP="00002CB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(Сенсорное развитие)</w:t>
            </w:r>
          </w:p>
          <w:p w:rsidR="00A00511" w:rsidRPr="00A00511" w:rsidRDefault="00A00511" w:rsidP="00002CB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00511" w:rsidRPr="00A00511" w:rsidRDefault="00A00511" w:rsidP="00002CB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A0051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Физическое развитие</w:t>
            </w:r>
          </w:p>
          <w:p w:rsidR="00A00511" w:rsidRPr="00A00511" w:rsidRDefault="00A00511" w:rsidP="00002CB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(Физкультурное занятие)</w:t>
            </w:r>
          </w:p>
          <w:p w:rsidR="00A00511" w:rsidRPr="00A00511" w:rsidRDefault="00A00511" w:rsidP="00002CBE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11" w:rsidRPr="00A00511" w:rsidRDefault="00A00511" w:rsidP="00002CBE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9.00 – 9.20</w:t>
            </w:r>
          </w:p>
          <w:p w:rsidR="00A00511" w:rsidRPr="00A00511" w:rsidRDefault="00A00511" w:rsidP="00002CBE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00511" w:rsidRPr="00A00511" w:rsidRDefault="00A00511" w:rsidP="00002CBE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9.30 – 9.50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11" w:rsidRPr="00A00511" w:rsidRDefault="00A00511" w:rsidP="00002CB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1.Речевое развитие</w:t>
            </w:r>
          </w:p>
          <w:p w:rsidR="00A00511" w:rsidRPr="00A00511" w:rsidRDefault="00A00511" w:rsidP="00002CB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(развитие речи)</w:t>
            </w:r>
          </w:p>
          <w:p w:rsidR="00A00511" w:rsidRPr="00A00511" w:rsidRDefault="00A00511" w:rsidP="00002CB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16.00 –16.20</w:t>
            </w:r>
          </w:p>
        </w:tc>
      </w:tr>
    </w:tbl>
    <w:p w:rsidR="002F4C5E" w:rsidRDefault="002F4C5E" w:rsidP="00002CB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0511" w:rsidRPr="00A00511" w:rsidRDefault="00A00511" w:rsidP="00002CB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2.2. Часть, формируемая участниками образовательных отношений</w:t>
      </w:r>
    </w:p>
    <w:p w:rsidR="00A00511" w:rsidRPr="00A00511" w:rsidRDefault="00A00511" w:rsidP="00002CB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части Программы, формируемой участниками образовательного процесса, является отражением направлений деятельности, выбранных педагогическим коллективом, и реализуется в процессе непосредственно образовательной деятельности программами:</w:t>
      </w:r>
    </w:p>
    <w:p w:rsidR="00A00511" w:rsidRPr="00A00511" w:rsidRDefault="00A00511" w:rsidP="00002CB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 «Я узнаю Мир»</w:t>
      </w: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(сенсорное развитие)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программы: Развитие мелкой моторики и движений пальцев рук, двигательных и познавательных способностей детей.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0511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A00511" w:rsidRPr="00A00511" w:rsidRDefault="00A00511" w:rsidP="00002CBE">
      <w:pPr>
        <w:numPr>
          <w:ilvl w:val="0"/>
          <w:numId w:val="32"/>
        </w:numPr>
        <w:shd w:val="clear" w:color="auto" w:fill="FFFFFF" w:themeFill="background1"/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общую и мелкую моторики.</w:t>
      </w:r>
    </w:p>
    <w:p w:rsidR="00A00511" w:rsidRPr="00A00511" w:rsidRDefault="00A00511" w:rsidP="00002CBE">
      <w:pPr>
        <w:numPr>
          <w:ilvl w:val="0"/>
          <w:numId w:val="32"/>
        </w:numPr>
        <w:shd w:val="clear" w:color="auto" w:fill="FFFFFF" w:themeFill="background1"/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зрительное внимание, логическое мышление.</w:t>
      </w:r>
    </w:p>
    <w:p w:rsidR="00A00511" w:rsidRPr="00A00511" w:rsidRDefault="00A00511" w:rsidP="00002CBE">
      <w:pPr>
        <w:numPr>
          <w:ilvl w:val="0"/>
          <w:numId w:val="32"/>
        </w:numPr>
        <w:shd w:val="clear" w:color="auto" w:fill="FFFFFF" w:themeFill="background1"/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</w:t>
      </w:r>
      <w:r w:rsidR="002F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51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тактильный опыт детей: умение узнавать на ощупь предметы и материалы.</w:t>
      </w:r>
    </w:p>
    <w:p w:rsidR="00A00511" w:rsidRPr="00A00511" w:rsidRDefault="00A00511" w:rsidP="00002CBE">
      <w:pPr>
        <w:numPr>
          <w:ilvl w:val="0"/>
          <w:numId w:val="32"/>
        </w:num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аккуратность, усидчивость, самостоятельность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«Солнечные дети</w:t>
      </w:r>
      <w:r w:rsidRPr="00A005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(развитие познавательно – исследовательской деятельности)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511" w:rsidRPr="00A00511" w:rsidRDefault="00A00511" w:rsidP="00002CBE">
      <w:pPr>
        <w:shd w:val="clear" w:color="auto" w:fill="FFFFFF" w:themeFill="background1"/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0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программы: </w:t>
      </w:r>
      <w:r w:rsidRPr="00A00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Формирование процессов мышления у детей с синдромом Дауна, </w:t>
      </w: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учитывая их особенности, предпочтения и индивидуальную скорость в обучении.</w:t>
      </w:r>
    </w:p>
    <w:p w:rsidR="00A00511" w:rsidRPr="00A00511" w:rsidRDefault="00A00511" w:rsidP="00002CBE">
      <w:pPr>
        <w:shd w:val="clear" w:color="auto" w:fill="FFFFFF" w:themeFill="background1"/>
        <w:spacing w:before="30" w:after="30" w:line="29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A00511" w:rsidRPr="00A00511" w:rsidRDefault="00A00511" w:rsidP="00002CBE">
      <w:pPr>
        <w:numPr>
          <w:ilvl w:val="0"/>
          <w:numId w:val="33"/>
        </w:numPr>
        <w:shd w:val="clear" w:color="auto" w:fill="FFFFFF" w:themeFill="background1"/>
        <w:spacing w:before="30" w:after="30" w:line="293" w:lineRule="atLeast"/>
        <w:ind w:left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наглядно-действенное мышление: внимание, память</w:t>
      </w:r>
    </w:p>
    <w:p w:rsidR="00A00511" w:rsidRPr="00A00511" w:rsidRDefault="00A00511" w:rsidP="00002CBE">
      <w:pPr>
        <w:numPr>
          <w:ilvl w:val="0"/>
          <w:numId w:val="33"/>
        </w:numPr>
        <w:shd w:val="clear" w:color="auto" w:fill="FFFFFF" w:themeFill="background1"/>
        <w:spacing w:before="30" w:after="30" w:line="293" w:lineRule="atLeast"/>
        <w:ind w:left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представления о частях собственного тела, их назначении, расположении;</w:t>
      </w:r>
    </w:p>
    <w:p w:rsidR="00A00511" w:rsidRPr="00A00511" w:rsidRDefault="00A00511" w:rsidP="00002CBE">
      <w:pPr>
        <w:numPr>
          <w:ilvl w:val="0"/>
          <w:numId w:val="33"/>
        </w:numPr>
        <w:shd w:val="clear" w:color="auto" w:fill="FFFFFF" w:themeFill="background1"/>
        <w:tabs>
          <w:tab w:val="left" w:pos="2190"/>
        </w:tabs>
        <w:spacing w:after="0" w:line="240" w:lineRule="auto"/>
        <w:ind w:left="1418"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сравнивать между собой предметы по цвету, форме;</w:t>
      </w:r>
    </w:p>
    <w:p w:rsidR="00A00511" w:rsidRPr="00A00511" w:rsidRDefault="00A00511" w:rsidP="00002CBE">
      <w:pPr>
        <w:numPr>
          <w:ilvl w:val="0"/>
          <w:numId w:val="33"/>
        </w:numPr>
        <w:shd w:val="clear" w:color="auto" w:fill="FFFFFF" w:themeFill="background1"/>
        <w:spacing w:after="0" w:line="240" w:lineRule="auto"/>
        <w:ind w:left="141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0051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выделять и сопоставлять в предметах части и целое;</w:t>
      </w:r>
    </w:p>
    <w:p w:rsidR="00A00511" w:rsidRPr="00A00511" w:rsidRDefault="00A00511" w:rsidP="00002CBE">
      <w:pPr>
        <w:shd w:val="clear" w:color="auto" w:fill="FFFFFF" w:themeFill="background1"/>
        <w:spacing w:after="0" w:line="276" w:lineRule="auto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A00511" w:rsidRPr="00A00511" w:rsidRDefault="00A00511" w:rsidP="00002CB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A005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рограмма «Ступени» (</w:t>
      </w: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развитие)</w:t>
      </w:r>
    </w:p>
    <w:p w:rsidR="00A00511" w:rsidRPr="00A00511" w:rsidRDefault="00A00511" w:rsidP="00002CBE">
      <w:pPr>
        <w:shd w:val="clear" w:color="auto" w:fill="FFFFFF" w:themeFill="background1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0511">
        <w:rPr>
          <w:rFonts w:ascii="Times New Roman" w:eastAsia="Calibri" w:hAnsi="Times New Roman" w:cs="Times New Roman"/>
          <w:sz w:val="28"/>
          <w:szCs w:val="28"/>
        </w:rPr>
        <w:t>Цель программы: формирование навыков взаимодействия и понимания обращенной речи у детей с синдромом Дауна.</w:t>
      </w:r>
    </w:p>
    <w:p w:rsidR="00A00511" w:rsidRPr="00A00511" w:rsidRDefault="00A00511" w:rsidP="00002CBE">
      <w:pPr>
        <w:shd w:val="clear" w:color="auto" w:fill="FFFFFF" w:themeFill="background1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0511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A00511" w:rsidRPr="00A00511" w:rsidRDefault="00A00511" w:rsidP="00002CBE">
      <w:pPr>
        <w:numPr>
          <w:ilvl w:val="0"/>
          <w:numId w:val="34"/>
        </w:numPr>
        <w:shd w:val="clear" w:color="auto" w:fill="FFFFFF" w:themeFill="background1"/>
        <w:spacing w:line="240" w:lineRule="auto"/>
        <w:ind w:left="15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00511">
        <w:rPr>
          <w:rFonts w:ascii="Times New Roman" w:eastAsia="Calibri" w:hAnsi="Times New Roman" w:cs="Times New Roman"/>
          <w:sz w:val="28"/>
          <w:szCs w:val="28"/>
        </w:rPr>
        <w:t>Развивать артикуляционный аппарат;</w:t>
      </w:r>
    </w:p>
    <w:p w:rsidR="00A00511" w:rsidRPr="00A00511" w:rsidRDefault="00A00511" w:rsidP="00002CBE">
      <w:pPr>
        <w:numPr>
          <w:ilvl w:val="0"/>
          <w:numId w:val="34"/>
        </w:numPr>
        <w:shd w:val="clear" w:color="auto" w:fill="FFFFFF" w:themeFill="background1"/>
        <w:spacing w:line="240" w:lineRule="auto"/>
        <w:ind w:left="15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00511">
        <w:rPr>
          <w:rFonts w:ascii="Times New Roman" w:eastAsia="Calibri" w:hAnsi="Times New Roman" w:cs="Times New Roman"/>
          <w:sz w:val="28"/>
          <w:szCs w:val="28"/>
        </w:rPr>
        <w:t>Развивать мелкую моторику;</w:t>
      </w:r>
    </w:p>
    <w:p w:rsidR="00A00511" w:rsidRPr="00A00511" w:rsidRDefault="00A00511" w:rsidP="00002CBE">
      <w:pPr>
        <w:numPr>
          <w:ilvl w:val="0"/>
          <w:numId w:val="34"/>
        </w:numPr>
        <w:shd w:val="clear" w:color="auto" w:fill="FFFFFF" w:themeFill="background1"/>
        <w:spacing w:line="240" w:lineRule="auto"/>
        <w:ind w:left="15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00511">
        <w:rPr>
          <w:rFonts w:ascii="Times New Roman" w:eastAsia="Calibri" w:hAnsi="Times New Roman" w:cs="Times New Roman"/>
          <w:sz w:val="28"/>
          <w:szCs w:val="28"/>
        </w:rPr>
        <w:t>Развивать речевое дыхание;</w:t>
      </w:r>
    </w:p>
    <w:p w:rsidR="00A00511" w:rsidRPr="00A00511" w:rsidRDefault="00A00511" w:rsidP="00002CBE">
      <w:pPr>
        <w:numPr>
          <w:ilvl w:val="0"/>
          <w:numId w:val="34"/>
        </w:numPr>
        <w:shd w:val="clear" w:color="auto" w:fill="FFFFFF" w:themeFill="background1"/>
        <w:spacing w:line="240" w:lineRule="auto"/>
        <w:ind w:left="15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00511">
        <w:rPr>
          <w:rFonts w:ascii="Times New Roman" w:eastAsia="Calibri" w:hAnsi="Times New Roman" w:cs="Times New Roman"/>
          <w:sz w:val="28"/>
          <w:szCs w:val="28"/>
        </w:rPr>
        <w:t>Формировать пассивный словарь;</w:t>
      </w:r>
    </w:p>
    <w:p w:rsidR="00A00511" w:rsidRPr="00A00511" w:rsidRDefault="00A00511" w:rsidP="00002CBE">
      <w:pPr>
        <w:numPr>
          <w:ilvl w:val="0"/>
          <w:numId w:val="34"/>
        </w:numPr>
        <w:shd w:val="clear" w:color="auto" w:fill="FFFFFF" w:themeFill="background1"/>
        <w:spacing w:line="240" w:lineRule="auto"/>
        <w:ind w:left="15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00511">
        <w:rPr>
          <w:rFonts w:ascii="Times New Roman" w:eastAsia="Calibri" w:hAnsi="Times New Roman" w:cs="Times New Roman"/>
          <w:sz w:val="28"/>
          <w:szCs w:val="28"/>
        </w:rPr>
        <w:t>Развивать понимание обращенной речи;</w:t>
      </w:r>
    </w:p>
    <w:p w:rsidR="00A00511" w:rsidRPr="00A00511" w:rsidRDefault="00A00511" w:rsidP="00002CBE">
      <w:pPr>
        <w:numPr>
          <w:ilvl w:val="0"/>
          <w:numId w:val="34"/>
        </w:numPr>
        <w:shd w:val="clear" w:color="auto" w:fill="FFFFFF" w:themeFill="background1"/>
        <w:spacing w:line="240" w:lineRule="auto"/>
        <w:ind w:left="15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00511">
        <w:rPr>
          <w:rFonts w:ascii="Times New Roman" w:eastAsia="Calibri" w:hAnsi="Times New Roman" w:cs="Times New Roman"/>
          <w:sz w:val="28"/>
          <w:szCs w:val="28"/>
        </w:rPr>
        <w:t>Развивать ответную двигательную и словесную реакцию на действие логопеда.</w:t>
      </w:r>
    </w:p>
    <w:p w:rsidR="00A00511" w:rsidRPr="00A00511" w:rsidRDefault="00A00511" w:rsidP="00002CBE">
      <w:pPr>
        <w:shd w:val="clear" w:color="auto" w:fill="FFFFFF" w:themeFill="background1"/>
        <w:spacing w:line="240" w:lineRule="auto"/>
        <w:ind w:left="156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00511" w:rsidRPr="00A00511" w:rsidRDefault="002F4C5E" w:rsidP="00002CBE">
      <w:pPr>
        <w:shd w:val="clear" w:color="auto" w:fill="FFFFFF" w:themeFill="background1"/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Программа «</w:t>
      </w:r>
      <w:r w:rsidR="00A00511" w:rsidRPr="00A00511">
        <w:rPr>
          <w:rFonts w:ascii="Times New Roman" w:eastAsia="Calibri" w:hAnsi="Times New Roman" w:cs="Times New Roman"/>
          <w:b/>
          <w:sz w:val="28"/>
          <w:szCs w:val="28"/>
        </w:rPr>
        <w:t>Раз ступенька, два ступенька»</w:t>
      </w:r>
    </w:p>
    <w:p w:rsidR="00A00511" w:rsidRPr="00A00511" w:rsidRDefault="00A00511" w:rsidP="00002CBE">
      <w:pPr>
        <w:shd w:val="clear" w:color="auto" w:fill="FFFFFF" w:themeFill="background1"/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00511">
        <w:rPr>
          <w:rFonts w:ascii="Times New Roman" w:eastAsia="Calibri" w:hAnsi="Times New Roman" w:cs="Times New Roman"/>
          <w:sz w:val="28"/>
          <w:szCs w:val="28"/>
        </w:rPr>
        <w:t>(социально – коммуникативное развитие)</w:t>
      </w:r>
    </w:p>
    <w:p w:rsidR="00A00511" w:rsidRPr="00A00511" w:rsidRDefault="00A00511" w:rsidP="00002CBE">
      <w:pPr>
        <w:shd w:val="clear" w:color="auto" w:fill="FFFFFF" w:themeFill="background1"/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00511" w:rsidRPr="00A00511" w:rsidRDefault="00A00511" w:rsidP="00002CBE">
      <w:pPr>
        <w:shd w:val="clear" w:color="auto" w:fill="FFFFFF" w:themeFill="background1"/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00511">
        <w:rPr>
          <w:rFonts w:ascii="Times New Roman" w:eastAsia="Calibri" w:hAnsi="Times New Roman" w:cs="Times New Roman"/>
          <w:sz w:val="28"/>
          <w:szCs w:val="28"/>
        </w:rPr>
        <w:t>Цель программы: Формирование навыков социальной адаптации у детей.</w:t>
      </w:r>
    </w:p>
    <w:p w:rsidR="00A00511" w:rsidRPr="00A00511" w:rsidRDefault="00A00511" w:rsidP="00002CBE">
      <w:pPr>
        <w:shd w:val="clear" w:color="auto" w:fill="FFFFFF" w:themeFill="background1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00511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A00511" w:rsidRPr="00A00511" w:rsidRDefault="00A00511" w:rsidP="00002CBE">
      <w:pPr>
        <w:numPr>
          <w:ilvl w:val="0"/>
          <w:numId w:val="35"/>
        </w:numPr>
        <w:shd w:val="clear" w:color="auto" w:fill="FFFFFF" w:themeFill="background1"/>
        <w:spacing w:after="200" w:line="276" w:lineRule="auto"/>
        <w:ind w:left="1560"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00511">
        <w:rPr>
          <w:rFonts w:ascii="Times New Roman" w:eastAsia="Calibri" w:hAnsi="Times New Roman" w:cs="Times New Roman"/>
          <w:sz w:val="28"/>
          <w:szCs w:val="28"/>
        </w:rPr>
        <w:t>Формировать целостное восприятие представлений об окружающем мире;</w:t>
      </w:r>
    </w:p>
    <w:p w:rsidR="00A00511" w:rsidRPr="00A00511" w:rsidRDefault="00A00511" w:rsidP="00002CBE">
      <w:pPr>
        <w:numPr>
          <w:ilvl w:val="0"/>
          <w:numId w:val="35"/>
        </w:numPr>
        <w:shd w:val="clear" w:color="auto" w:fill="FFFFFF" w:themeFill="background1"/>
        <w:spacing w:after="200" w:line="276" w:lineRule="auto"/>
        <w:ind w:left="1560"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00511">
        <w:rPr>
          <w:rFonts w:ascii="Times New Roman" w:eastAsia="Calibri" w:hAnsi="Times New Roman" w:cs="Times New Roman"/>
          <w:sz w:val="28"/>
          <w:szCs w:val="28"/>
        </w:rPr>
        <w:t>Знакомить с предметами и объектами ближайшего окружения, их назначением и функциями;</w:t>
      </w:r>
    </w:p>
    <w:p w:rsidR="00A00511" w:rsidRPr="00A00511" w:rsidRDefault="00A00511" w:rsidP="00002CBE">
      <w:pPr>
        <w:numPr>
          <w:ilvl w:val="0"/>
          <w:numId w:val="35"/>
        </w:numPr>
        <w:shd w:val="clear" w:color="auto" w:fill="FFFFFF" w:themeFill="background1"/>
        <w:spacing w:after="200" w:line="276" w:lineRule="auto"/>
        <w:ind w:left="1560" w:hanging="426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A00511">
        <w:rPr>
          <w:rFonts w:ascii="Times New Roman" w:eastAsia="Calibri" w:hAnsi="Times New Roman" w:cs="Times New Roman"/>
          <w:sz w:val="28"/>
          <w:szCs w:val="28"/>
        </w:rPr>
        <w:t>Расширять представления о ближайшем окружении и о себе;</w:t>
      </w:r>
    </w:p>
    <w:p w:rsidR="00A00511" w:rsidRPr="00A00511" w:rsidRDefault="00A00511" w:rsidP="00002CBE">
      <w:pPr>
        <w:numPr>
          <w:ilvl w:val="0"/>
          <w:numId w:val="35"/>
        </w:numPr>
        <w:shd w:val="clear" w:color="auto" w:fill="FFFFFF" w:themeFill="background1"/>
        <w:spacing w:after="200" w:line="276" w:lineRule="auto"/>
        <w:ind w:left="1560" w:hanging="426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A00511">
        <w:rPr>
          <w:rFonts w:ascii="Times New Roman" w:eastAsia="Calibri" w:hAnsi="Times New Roman" w:cs="Times New Roman"/>
          <w:iCs/>
          <w:sz w:val="28"/>
          <w:szCs w:val="28"/>
        </w:rPr>
        <w:t>Развивать навык общения со взрослыми; со сверстниками;</w:t>
      </w:r>
    </w:p>
    <w:p w:rsidR="00A00511" w:rsidRPr="00A00511" w:rsidRDefault="00A00511" w:rsidP="00002CBE">
      <w:pPr>
        <w:numPr>
          <w:ilvl w:val="0"/>
          <w:numId w:val="35"/>
        </w:numPr>
        <w:shd w:val="clear" w:color="auto" w:fill="FFFFFF" w:themeFill="background1"/>
        <w:spacing w:after="200" w:line="276" w:lineRule="auto"/>
        <w:ind w:left="1560" w:hanging="426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A00511">
        <w:rPr>
          <w:rFonts w:ascii="Times New Roman" w:eastAsia="Calibri" w:hAnsi="Times New Roman" w:cs="Times New Roman"/>
          <w:iCs/>
          <w:sz w:val="28"/>
          <w:szCs w:val="28"/>
        </w:rPr>
        <w:t>Развивать культурно-гигиенические навыки;</w:t>
      </w:r>
    </w:p>
    <w:p w:rsidR="00A00511" w:rsidRDefault="00A00511" w:rsidP="00002CBE">
      <w:pPr>
        <w:numPr>
          <w:ilvl w:val="0"/>
          <w:numId w:val="35"/>
        </w:numPr>
        <w:shd w:val="clear" w:color="auto" w:fill="FFFFFF" w:themeFill="background1"/>
        <w:spacing w:after="200" w:line="276" w:lineRule="auto"/>
        <w:ind w:left="1560" w:hanging="426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A00511">
        <w:rPr>
          <w:rFonts w:ascii="Times New Roman" w:eastAsia="Calibri" w:hAnsi="Times New Roman" w:cs="Times New Roman"/>
          <w:iCs/>
          <w:sz w:val="28"/>
          <w:szCs w:val="28"/>
        </w:rPr>
        <w:t>Воспитывать навыки адекватного социального поведения</w:t>
      </w:r>
    </w:p>
    <w:p w:rsidR="002F4C5E" w:rsidRPr="00A00511" w:rsidRDefault="002F4C5E" w:rsidP="00002CBE">
      <w:pPr>
        <w:shd w:val="clear" w:color="auto" w:fill="FFFFFF" w:themeFill="background1"/>
        <w:spacing w:after="200" w:line="276" w:lineRule="auto"/>
        <w:ind w:left="1560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A00511" w:rsidRPr="00A00511" w:rsidRDefault="00A00511" w:rsidP="00002CBE">
      <w:pPr>
        <w:shd w:val="clear" w:color="auto" w:fill="FFFFFF" w:themeFill="background1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0511">
        <w:rPr>
          <w:rFonts w:ascii="Times New Roman" w:eastAsia="Calibri" w:hAnsi="Times New Roman" w:cs="Times New Roman"/>
          <w:b/>
          <w:sz w:val="28"/>
          <w:szCs w:val="28"/>
        </w:rPr>
        <w:t>Программа «Музыка и Солнечные дети»</w:t>
      </w:r>
      <w:r w:rsidRPr="00A00511">
        <w:rPr>
          <w:rFonts w:ascii="Times New Roman" w:eastAsia="Calibri" w:hAnsi="Times New Roman" w:cs="Times New Roman"/>
          <w:sz w:val="28"/>
          <w:szCs w:val="28"/>
        </w:rPr>
        <w:t xml:space="preserve"> (художественно – эстетическое развитие) музыкальная деятельность</w:t>
      </w:r>
    </w:p>
    <w:p w:rsidR="00A00511" w:rsidRPr="00A00511" w:rsidRDefault="00A00511" w:rsidP="00002CBE">
      <w:pPr>
        <w:shd w:val="clear" w:color="auto" w:fill="FFFFFF" w:themeFill="background1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00511">
        <w:rPr>
          <w:rFonts w:ascii="Times New Roman" w:eastAsia="Calibri" w:hAnsi="Times New Roman" w:cs="Times New Roman"/>
          <w:sz w:val="28"/>
          <w:szCs w:val="28"/>
        </w:rPr>
        <w:t xml:space="preserve">Цель программы: приобщение к музыке, развитие интереса к </w:t>
      </w:r>
      <w:proofErr w:type="spellStart"/>
      <w:r w:rsidRPr="00A00511">
        <w:rPr>
          <w:rFonts w:ascii="Times New Roman" w:eastAsia="Calibri" w:hAnsi="Times New Roman" w:cs="Times New Roman"/>
          <w:sz w:val="28"/>
          <w:szCs w:val="28"/>
        </w:rPr>
        <w:t>музицированию</w:t>
      </w:r>
      <w:proofErr w:type="spellEnd"/>
      <w:r w:rsidRPr="00A005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00511" w:rsidRPr="00A00511" w:rsidRDefault="00A00511" w:rsidP="00002CBE">
      <w:pPr>
        <w:shd w:val="clear" w:color="auto" w:fill="FFFFFF" w:themeFill="background1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00511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A00511" w:rsidRPr="00A00511" w:rsidRDefault="00A00511" w:rsidP="00002CBE">
      <w:pPr>
        <w:numPr>
          <w:ilvl w:val="0"/>
          <w:numId w:val="36"/>
        </w:numPr>
        <w:shd w:val="clear" w:color="auto" w:fill="FFFFFF" w:themeFill="background1"/>
        <w:spacing w:after="120" w:line="240" w:lineRule="auto"/>
        <w:ind w:left="1559" w:hanging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00511">
        <w:rPr>
          <w:rFonts w:ascii="Times New Roman" w:eastAsia="Calibri" w:hAnsi="Times New Roman" w:cs="Times New Roman"/>
          <w:sz w:val="28"/>
          <w:szCs w:val="28"/>
        </w:rPr>
        <w:t>Развивать память (многократные ненавязчивые повторения);</w:t>
      </w:r>
    </w:p>
    <w:p w:rsidR="00A00511" w:rsidRPr="00A00511" w:rsidRDefault="00A00511" w:rsidP="00002CBE">
      <w:pPr>
        <w:numPr>
          <w:ilvl w:val="0"/>
          <w:numId w:val="36"/>
        </w:numPr>
        <w:shd w:val="clear" w:color="auto" w:fill="FFFFFF" w:themeFill="background1"/>
        <w:spacing w:after="120" w:line="240" w:lineRule="auto"/>
        <w:ind w:left="1559" w:hanging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00511">
        <w:rPr>
          <w:rFonts w:ascii="Times New Roman" w:eastAsia="Calibri" w:hAnsi="Times New Roman" w:cs="Times New Roman"/>
          <w:sz w:val="28"/>
          <w:szCs w:val="28"/>
        </w:rPr>
        <w:t>Формировать чувство музыкального темпа;</w:t>
      </w:r>
    </w:p>
    <w:p w:rsidR="00A00511" w:rsidRPr="00A00511" w:rsidRDefault="00A00511" w:rsidP="00002CBE">
      <w:pPr>
        <w:numPr>
          <w:ilvl w:val="0"/>
          <w:numId w:val="36"/>
        </w:numPr>
        <w:shd w:val="clear" w:color="auto" w:fill="FFFFFF" w:themeFill="background1"/>
        <w:spacing w:after="120" w:line="240" w:lineRule="auto"/>
        <w:ind w:left="1559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511">
        <w:rPr>
          <w:rFonts w:ascii="Times New Roman" w:eastAsia="Calibri" w:hAnsi="Times New Roman" w:cs="Times New Roman"/>
          <w:sz w:val="28"/>
          <w:szCs w:val="28"/>
        </w:rPr>
        <w:t>Развивать слуховое сосредоточение, слух.</w:t>
      </w:r>
    </w:p>
    <w:p w:rsidR="00A00511" w:rsidRPr="00A00511" w:rsidRDefault="00A00511" w:rsidP="00002CBE">
      <w:pPr>
        <w:shd w:val="clear" w:color="auto" w:fill="FFFFFF" w:themeFill="background1"/>
        <w:spacing w:after="120" w:line="240" w:lineRule="auto"/>
        <w:ind w:left="155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0511" w:rsidRPr="00A00511" w:rsidRDefault="00A00511" w:rsidP="00002CBE">
      <w:pPr>
        <w:shd w:val="clear" w:color="auto" w:fill="FFFFFF" w:themeFill="background1"/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00511">
        <w:rPr>
          <w:rFonts w:ascii="Times New Roman" w:eastAsia="Calibri" w:hAnsi="Times New Roman" w:cs="Times New Roman"/>
          <w:b/>
          <w:sz w:val="28"/>
          <w:szCs w:val="28"/>
        </w:rPr>
        <w:t>Программа «Я рисую»</w:t>
      </w:r>
      <w:r w:rsidRPr="00A00511">
        <w:rPr>
          <w:rFonts w:ascii="Times New Roman" w:eastAsia="Calibri" w:hAnsi="Times New Roman" w:cs="Times New Roman"/>
          <w:sz w:val="28"/>
          <w:szCs w:val="28"/>
        </w:rPr>
        <w:t xml:space="preserve"> (художественно – эстетическое развитие)</w:t>
      </w:r>
    </w:p>
    <w:p w:rsidR="00A00511" w:rsidRPr="00A00511" w:rsidRDefault="00A00511" w:rsidP="00002CBE">
      <w:pPr>
        <w:shd w:val="clear" w:color="auto" w:fill="FFFFFF" w:themeFill="background1"/>
        <w:spacing w:line="256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00511">
        <w:rPr>
          <w:rFonts w:ascii="Times New Roman" w:eastAsia="Calibri" w:hAnsi="Times New Roman" w:cs="Times New Roman"/>
          <w:sz w:val="28"/>
          <w:szCs w:val="24"/>
        </w:rPr>
        <w:lastRenderedPageBreak/>
        <w:t>Цель программы: Развитие</w:t>
      </w:r>
      <w:r w:rsidR="002F4C5E">
        <w:rPr>
          <w:rFonts w:ascii="Times New Roman" w:eastAsia="Calibri" w:hAnsi="Times New Roman" w:cs="Times New Roman"/>
          <w:sz w:val="28"/>
          <w:szCs w:val="24"/>
        </w:rPr>
        <w:t xml:space="preserve"> интереса детей к </w:t>
      </w:r>
      <w:r w:rsidRPr="00A00511">
        <w:rPr>
          <w:rFonts w:ascii="Times New Roman" w:eastAsia="Calibri" w:hAnsi="Times New Roman" w:cs="Times New Roman"/>
          <w:sz w:val="28"/>
          <w:szCs w:val="24"/>
        </w:rPr>
        <w:t>нетрадиционным техникам рисования, развитие мелкой моторики.</w:t>
      </w:r>
    </w:p>
    <w:p w:rsidR="00A00511" w:rsidRPr="00A00511" w:rsidRDefault="00A00511" w:rsidP="00002CBE">
      <w:pPr>
        <w:shd w:val="clear" w:color="auto" w:fill="FFFFFF" w:themeFill="background1"/>
        <w:spacing w:line="256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00511">
        <w:rPr>
          <w:rFonts w:ascii="Times New Roman" w:eastAsia="Calibri" w:hAnsi="Times New Roman" w:cs="Times New Roman"/>
          <w:sz w:val="28"/>
          <w:szCs w:val="24"/>
        </w:rPr>
        <w:t>Задачи программы</w:t>
      </w:r>
      <w:r w:rsidRPr="00A00511">
        <w:rPr>
          <w:rFonts w:ascii="Times New Roman" w:eastAsia="Calibri" w:hAnsi="Times New Roman" w:cs="Times New Roman"/>
          <w:i/>
          <w:sz w:val="28"/>
          <w:szCs w:val="24"/>
        </w:rPr>
        <w:t>:</w:t>
      </w:r>
    </w:p>
    <w:p w:rsidR="00A00511" w:rsidRPr="00A00511" w:rsidRDefault="00A00511" w:rsidP="00002CBE">
      <w:pPr>
        <w:numPr>
          <w:ilvl w:val="0"/>
          <w:numId w:val="37"/>
        </w:numPr>
        <w:shd w:val="clear" w:color="auto" w:fill="FFFFFF" w:themeFill="background1"/>
        <w:spacing w:after="200" w:line="276" w:lineRule="auto"/>
        <w:ind w:left="1560" w:hanging="426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00511">
        <w:rPr>
          <w:rFonts w:ascii="Times New Roman" w:eastAsia="Calibri" w:hAnsi="Times New Roman" w:cs="Times New Roman"/>
          <w:sz w:val="28"/>
          <w:szCs w:val="24"/>
        </w:rPr>
        <w:t xml:space="preserve">Познакомить и научить детей владеть нетрадиционными техниками рисования.  </w:t>
      </w:r>
    </w:p>
    <w:p w:rsidR="00A00511" w:rsidRPr="00A00511" w:rsidRDefault="002F4C5E" w:rsidP="00002CBE">
      <w:pPr>
        <w:numPr>
          <w:ilvl w:val="0"/>
          <w:numId w:val="37"/>
        </w:numPr>
        <w:shd w:val="clear" w:color="auto" w:fill="FFFFFF" w:themeFill="background1"/>
        <w:spacing w:after="200" w:line="276" w:lineRule="auto"/>
        <w:ind w:left="1560" w:hanging="426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Развивать зрительное </w:t>
      </w:r>
      <w:r w:rsidR="00002CBE">
        <w:rPr>
          <w:rFonts w:ascii="Times New Roman" w:eastAsia="Calibri" w:hAnsi="Times New Roman" w:cs="Times New Roman"/>
          <w:sz w:val="28"/>
          <w:szCs w:val="24"/>
        </w:rPr>
        <w:t xml:space="preserve">внимание и умение </w:t>
      </w:r>
      <w:r w:rsidR="00A00511" w:rsidRPr="00A00511">
        <w:rPr>
          <w:rFonts w:ascii="Times New Roman" w:eastAsia="Calibri" w:hAnsi="Times New Roman" w:cs="Times New Roman"/>
          <w:sz w:val="28"/>
          <w:szCs w:val="24"/>
        </w:rPr>
        <w:t>ориентироваться на плоскости.</w:t>
      </w:r>
    </w:p>
    <w:p w:rsidR="00A00511" w:rsidRPr="00A00511" w:rsidRDefault="00A00511" w:rsidP="00002CBE">
      <w:pPr>
        <w:numPr>
          <w:ilvl w:val="0"/>
          <w:numId w:val="37"/>
        </w:numPr>
        <w:shd w:val="clear" w:color="auto" w:fill="FFFFFF" w:themeFill="background1"/>
        <w:spacing w:after="200" w:line="276" w:lineRule="auto"/>
        <w:ind w:left="1560" w:hanging="426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00511">
        <w:rPr>
          <w:rFonts w:ascii="Times New Roman" w:eastAsia="Calibri" w:hAnsi="Times New Roman" w:cs="Times New Roman"/>
          <w:sz w:val="28"/>
          <w:szCs w:val="24"/>
        </w:rPr>
        <w:t xml:space="preserve">Развить умение выполнять задание по образцу. </w:t>
      </w:r>
    </w:p>
    <w:p w:rsidR="00A00511" w:rsidRPr="00A00511" w:rsidRDefault="00A00511" w:rsidP="00002CBE">
      <w:pPr>
        <w:numPr>
          <w:ilvl w:val="0"/>
          <w:numId w:val="37"/>
        </w:numPr>
        <w:shd w:val="clear" w:color="auto" w:fill="FFFFFF" w:themeFill="background1"/>
        <w:spacing w:after="200" w:line="276" w:lineRule="auto"/>
        <w:ind w:left="1560" w:hanging="426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00511">
        <w:rPr>
          <w:rFonts w:ascii="Times New Roman" w:eastAsia="Calibri" w:hAnsi="Times New Roman" w:cs="Times New Roman"/>
          <w:sz w:val="28"/>
          <w:szCs w:val="24"/>
        </w:rPr>
        <w:t>Сформировать умения самостоятельно и последовательно создавать несложные сюжеты и образы.</w:t>
      </w:r>
    </w:p>
    <w:p w:rsidR="00A00511" w:rsidRPr="00A00511" w:rsidRDefault="002F4C5E" w:rsidP="00002CBE">
      <w:pPr>
        <w:numPr>
          <w:ilvl w:val="0"/>
          <w:numId w:val="37"/>
        </w:numPr>
        <w:shd w:val="clear" w:color="auto" w:fill="FFFFFF" w:themeFill="background1"/>
        <w:spacing w:after="200" w:line="276" w:lineRule="auto"/>
        <w:ind w:left="1560" w:hanging="426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Развивать </w:t>
      </w:r>
      <w:r w:rsidR="00A00511" w:rsidRPr="00A00511">
        <w:rPr>
          <w:rFonts w:ascii="Times New Roman" w:eastAsia="Calibri" w:hAnsi="Times New Roman" w:cs="Times New Roman"/>
          <w:sz w:val="28"/>
          <w:szCs w:val="24"/>
        </w:rPr>
        <w:t xml:space="preserve">чувства ритма и цвета в рисовании узоров; </w:t>
      </w:r>
    </w:p>
    <w:p w:rsidR="00A00511" w:rsidRPr="00A00511" w:rsidRDefault="00A00511" w:rsidP="00002CBE">
      <w:pPr>
        <w:numPr>
          <w:ilvl w:val="0"/>
          <w:numId w:val="37"/>
        </w:numPr>
        <w:shd w:val="clear" w:color="auto" w:fill="FFFFFF" w:themeFill="background1"/>
        <w:spacing w:after="200" w:line="276" w:lineRule="auto"/>
        <w:ind w:left="1560" w:hanging="426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00511">
        <w:rPr>
          <w:rFonts w:ascii="Times New Roman" w:eastAsia="Calibri" w:hAnsi="Times New Roman" w:cs="Times New Roman"/>
          <w:sz w:val="28"/>
          <w:szCs w:val="24"/>
        </w:rPr>
        <w:t>Развивать умения производить точные движения ножницами, кистью, а также нетрадиционными материалами.</w:t>
      </w:r>
    </w:p>
    <w:p w:rsidR="00A00511" w:rsidRPr="00A00511" w:rsidRDefault="002F4C5E" w:rsidP="00002CBE">
      <w:pPr>
        <w:numPr>
          <w:ilvl w:val="0"/>
          <w:numId w:val="37"/>
        </w:numPr>
        <w:shd w:val="clear" w:color="auto" w:fill="FFFFFF" w:themeFill="background1"/>
        <w:spacing w:after="200" w:line="276" w:lineRule="auto"/>
        <w:ind w:left="1560" w:hanging="426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Воспитать </w:t>
      </w:r>
      <w:r w:rsidR="00A00511" w:rsidRPr="00A00511">
        <w:rPr>
          <w:rFonts w:ascii="Times New Roman" w:eastAsia="Calibri" w:hAnsi="Times New Roman" w:cs="Times New Roman"/>
          <w:sz w:val="28"/>
          <w:szCs w:val="24"/>
        </w:rPr>
        <w:t>аккуратность, желание доводить начатое дело до конца.</w:t>
      </w:r>
    </w:p>
    <w:p w:rsidR="00A00511" w:rsidRPr="00A00511" w:rsidRDefault="00A00511" w:rsidP="00002CBE">
      <w:pPr>
        <w:numPr>
          <w:ilvl w:val="0"/>
          <w:numId w:val="37"/>
        </w:numPr>
        <w:shd w:val="clear" w:color="auto" w:fill="FFFFFF" w:themeFill="background1"/>
        <w:spacing w:line="256" w:lineRule="auto"/>
        <w:ind w:left="1560" w:hanging="426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00511">
        <w:rPr>
          <w:rFonts w:ascii="Times New Roman" w:eastAsia="Calibri" w:hAnsi="Times New Roman" w:cs="Times New Roman"/>
          <w:sz w:val="28"/>
          <w:szCs w:val="24"/>
        </w:rPr>
        <w:t xml:space="preserve">Воспитать эстетическое отношение к миру.  </w:t>
      </w:r>
    </w:p>
    <w:p w:rsidR="00A00511" w:rsidRPr="00A00511" w:rsidRDefault="00A00511" w:rsidP="00002CBE">
      <w:pPr>
        <w:shd w:val="clear" w:color="auto" w:fill="FFFFFF" w:themeFill="background1"/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00511" w:rsidRPr="00A00511" w:rsidRDefault="00A00511" w:rsidP="00002CBE">
      <w:pPr>
        <w:shd w:val="clear" w:color="auto" w:fill="FFFFFF" w:themeFill="background1"/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00511" w:rsidRPr="00A00511" w:rsidRDefault="00A00511" w:rsidP="00002CBE">
      <w:pPr>
        <w:shd w:val="clear" w:color="auto" w:fill="FFFFFF" w:themeFill="background1"/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00511">
        <w:rPr>
          <w:rFonts w:ascii="Times New Roman" w:eastAsia="Calibri" w:hAnsi="Times New Roman" w:cs="Times New Roman"/>
          <w:b/>
          <w:sz w:val="28"/>
          <w:szCs w:val="28"/>
        </w:rPr>
        <w:t>Программа «Адаптивная физкультура» (</w:t>
      </w:r>
      <w:r w:rsidRPr="00A00511">
        <w:rPr>
          <w:rFonts w:ascii="Times New Roman" w:eastAsia="Calibri" w:hAnsi="Times New Roman" w:cs="Times New Roman"/>
          <w:sz w:val="28"/>
          <w:szCs w:val="28"/>
        </w:rPr>
        <w:t>физическое развитие)</w:t>
      </w:r>
    </w:p>
    <w:p w:rsidR="00A00511" w:rsidRPr="00A00511" w:rsidRDefault="00A00511" w:rsidP="00002CBE">
      <w:pPr>
        <w:shd w:val="clear" w:color="auto" w:fill="FFFFFF" w:themeFill="background1"/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511">
        <w:rPr>
          <w:rFonts w:ascii="Times New Roman" w:eastAsia="Calibri" w:hAnsi="Times New Roman" w:cs="Times New Roman"/>
          <w:sz w:val="28"/>
          <w:szCs w:val="28"/>
        </w:rPr>
        <w:t>Цель программы:</w:t>
      </w:r>
      <w:r w:rsidR="002F4C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0511">
        <w:rPr>
          <w:rFonts w:ascii="Times New Roman" w:eastAsia="Calibri" w:hAnsi="Times New Roman" w:cs="Times New Roman"/>
          <w:sz w:val="28"/>
          <w:szCs w:val="28"/>
        </w:rPr>
        <w:t>Формирование социальной адаптации детей с ограниченными возможностями здоровья (с синдромом Дауна) через развитие физических качеств и способностей, совершенствования функциональных возможностей организма и укрепление индивидуального здоровья.</w:t>
      </w:r>
    </w:p>
    <w:p w:rsidR="00A00511" w:rsidRPr="00A00511" w:rsidRDefault="00A00511" w:rsidP="00002CBE">
      <w:pPr>
        <w:shd w:val="clear" w:color="auto" w:fill="FFFFFF" w:themeFill="background1"/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511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A00511" w:rsidRPr="00A00511" w:rsidRDefault="00A00511" w:rsidP="00002CBE">
      <w:pPr>
        <w:numPr>
          <w:ilvl w:val="0"/>
          <w:numId w:val="38"/>
        </w:numPr>
        <w:shd w:val="clear" w:color="auto" w:fill="FFFFFF" w:themeFill="background1"/>
        <w:spacing w:line="256" w:lineRule="auto"/>
        <w:ind w:left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511">
        <w:rPr>
          <w:rFonts w:ascii="Times New Roman" w:eastAsia="Calibri" w:hAnsi="Times New Roman" w:cs="Times New Roman"/>
          <w:sz w:val="28"/>
          <w:szCs w:val="28"/>
        </w:rPr>
        <w:t>Формировать в процессе двигательной деятельности различные познавательные процессы через систему физкультурных занятий;</w:t>
      </w:r>
    </w:p>
    <w:p w:rsidR="00A00511" w:rsidRPr="00A00511" w:rsidRDefault="00A00511" w:rsidP="00002CBE">
      <w:pPr>
        <w:numPr>
          <w:ilvl w:val="0"/>
          <w:numId w:val="38"/>
        </w:numPr>
        <w:shd w:val="clear" w:color="auto" w:fill="FFFFFF" w:themeFill="background1"/>
        <w:spacing w:before="30" w:after="30" w:line="293" w:lineRule="atLeast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потребности в ежедневной двигательной</w:t>
      </w:r>
    </w:p>
    <w:p w:rsidR="00A00511" w:rsidRPr="00A00511" w:rsidRDefault="00A00511" w:rsidP="00002CBE">
      <w:pPr>
        <w:numPr>
          <w:ilvl w:val="0"/>
          <w:numId w:val="38"/>
        </w:numPr>
        <w:shd w:val="clear" w:color="auto" w:fill="FFFFFF" w:themeFill="background1"/>
        <w:spacing w:before="30" w:after="30" w:line="293" w:lineRule="atLeast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деятельности;</w:t>
      </w:r>
    </w:p>
    <w:p w:rsidR="00A00511" w:rsidRPr="00A00511" w:rsidRDefault="00A00511" w:rsidP="00002CBE">
      <w:pPr>
        <w:numPr>
          <w:ilvl w:val="0"/>
          <w:numId w:val="38"/>
        </w:numPr>
        <w:shd w:val="clear" w:color="auto" w:fill="FFFFFF" w:themeFill="background1"/>
        <w:spacing w:before="30" w:after="30" w:line="293" w:lineRule="atLeast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сохранять устойчивое положение тела, правильную осанку;</w:t>
      </w:r>
    </w:p>
    <w:p w:rsidR="00A00511" w:rsidRPr="00A00511" w:rsidRDefault="00A00511" w:rsidP="00002CBE">
      <w:pPr>
        <w:numPr>
          <w:ilvl w:val="0"/>
          <w:numId w:val="38"/>
        </w:numPr>
        <w:shd w:val="clear" w:color="auto" w:fill="FFFFFF" w:themeFill="background1"/>
        <w:spacing w:before="30" w:after="30" w:line="293" w:lineRule="atLeast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ходить, бегать, не наталкиваясь друг на друга, с согласованными, свободными движениями рук и ног;</w:t>
      </w:r>
    </w:p>
    <w:p w:rsidR="00A00511" w:rsidRPr="00A00511" w:rsidRDefault="00A00511" w:rsidP="00002CBE">
      <w:pPr>
        <w:numPr>
          <w:ilvl w:val="0"/>
          <w:numId w:val="38"/>
        </w:numPr>
        <w:shd w:val="clear" w:color="auto" w:fill="FFFFFF" w:themeFill="background1"/>
        <w:spacing w:before="30" w:after="30" w:line="293" w:lineRule="atLeast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менять направление и характер движения во время ходьбы и бега в соответствии с указанием инструктора;</w:t>
      </w:r>
    </w:p>
    <w:p w:rsidR="00A00511" w:rsidRPr="00A00511" w:rsidRDefault="00A00511" w:rsidP="00002CBE">
      <w:pPr>
        <w:numPr>
          <w:ilvl w:val="0"/>
          <w:numId w:val="38"/>
        </w:numPr>
        <w:shd w:val="clear" w:color="auto" w:fill="FFFFFF" w:themeFill="background1"/>
        <w:spacing w:before="30" w:after="30" w:line="293" w:lineRule="atLeast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ползать, лазать, разнообразно действовать с мячом (держать, катать, бросать, отбивать и др.)</w:t>
      </w:r>
    </w:p>
    <w:p w:rsidR="00A00511" w:rsidRPr="00A00511" w:rsidRDefault="00A00511" w:rsidP="00002CBE">
      <w:pPr>
        <w:numPr>
          <w:ilvl w:val="0"/>
          <w:numId w:val="38"/>
        </w:numPr>
        <w:shd w:val="clear" w:color="auto" w:fill="FFFFFF" w:themeFill="background1"/>
        <w:spacing w:before="30" w:after="30" w:line="293" w:lineRule="atLeast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прыжкам на двух ногах на месте и с продвижением вперед, в длину с места, отталкиваясь двумя ногами.</w:t>
      </w:r>
    </w:p>
    <w:p w:rsidR="00A00511" w:rsidRPr="00A00511" w:rsidRDefault="00A00511" w:rsidP="00002CBE">
      <w:pPr>
        <w:numPr>
          <w:ilvl w:val="0"/>
          <w:numId w:val="38"/>
        </w:numPr>
        <w:shd w:val="clear" w:color="auto" w:fill="FFFFFF" w:themeFill="background1"/>
        <w:spacing w:before="30" w:after="30" w:line="293" w:lineRule="atLeast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Способствовать развитию умения детей играть в игры, в ходе которых совершенствуются основные движения;</w:t>
      </w:r>
    </w:p>
    <w:p w:rsidR="00A00511" w:rsidRPr="00A00511" w:rsidRDefault="00A00511" w:rsidP="00002CBE">
      <w:pPr>
        <w:numPr>
          <w:ilvl w:val="2"/>
          <w:numId w:val="39"/>
        </w:numPr>
        <w:shd w:val="clear" w:color="auto" w:fill="FFFFFF" w:themeFill="background1"/>
        <w:spacing w:before="30" w:after="30" w:line="293" w:lineRule="atLeast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выразительности движений, умению передавать</w:t>
      </w:r>
    </w:p>
    <w:p w:rsidR="00A00511" w:rsidRPr="00A00511" w:rsidRDefault="00A00511" w:rsidP="00002CBE">
      <w:pPr>
        <w:shd w:val="clear" w:color="auto" w:fill="FFFFFF" w:themeFill="background1"/>
        <w:spacing w:before="30" w:after="30" w:line="293" w:lineRule="atLeast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передавать простейшие действия некоторых персонажей</w:t>
      </w:r>
    </w:p>
    <w:p w:rsidR="00A00511" w:rsidRPr="00A00511" w:rsidRDefault="00A00511" w:rsidP="00002CBE">
      <w:pPr>
        <w:shd w:val="clear" w:color="auto" w:fill="FFFFFF" w:themeFill="background1"/>
        <w:spacing w:before="30" w:after="30" w:line="293" w:lineRule="atLeast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(попрыгать, как зайчик, попить водичку, как птичка).</w:t>
      </w:r>
    </w:p>
    <w:p w:rsidR="00A00511" w:rsidRDefault="002F4C5E" w:rsidP="00002CBE">
      <w:pPr>
        <w:numPr>
          <w:ilvl w:val="3"/>
          <w:numId w:val="39"/>
        </w:numPr>
        <w:shd w:val="clear" w:color="auto" w:fill="FFFFFF" w:themeFill="background1"/>
        <w:spacing w:after="0" w:line="256" w:lineRule="auto"/>
        <w:ind w:left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Воспитать </w:t>
      </w:r>
      <w:r w:rsidR="00A00511" w:rsidRPr="00A00511">
        <w:rPr>
          <w:rFonts w:ascii="Times New Roman" w:eastAsia="Calibri" w:hAnsi="Times New Roman" w:cs="Times New Roman"/>
          <w:sz w:val="28"/>
          <w:szCs w:val="28"/>
        </w:rPr>
        <w:t xml:space="preserve">у детей начальное представление о </w:t>
      </w:r>
      <w:proofErr w:type="gramStart"/>
      <w:r w:rsidR="00A00511" w:rsidRPr="00A00511">
        <w:rPr>
          <w:rFonts w:ascii="Times New Roman" w:eastAsia="Calibri" w:hAnsi="Times New Roman" w:cs="Times New Roman"/>
          <w:sz w:val="28"/>
          <w:szCs w:val="28"/>
        </w:rPr>
        <w:t>здоровом  образе</w:t>
      </w:r>
      <w:proofErr w:type="gramEnd"/>
      <w:r w:rsidR="00A00511" w:rsidRPr="00A00511">
        <w:rPr>
          <w:rFonts w:ascii="Times New Roman" w:eastAsia="Calibri" w:hAnsi="Times New Roman" w:cs="Times New Roman"/>
          <w:sz w:val="28"/>
          <w:szCs w:val="28"/>
        </w:rPr>
        <w:t xml:space="preserve"> жизни;</w:t>
      </w:r>
    </w:p>
    <w:p w:rsidR="002F4C5E" w:rsidRPr="00A00511" w:rsidRDefault="002F4C5E" w:rsidP="00002CBE">
      <w:pPr>
        <w:shd w:val="clear" w:color="auto" w:fill="FFFFFF" w:themeFill="background1"/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0511" w:rsidRPr="00A00511" w:rsidRDefault="00A00511" w:rsidP="00002CBE">
      <w:pPr>
        <w:shd w:val="clear" w:color="auto" w:fill="FFFFFF" w:themeFill="background1"/>
        <w:spacing w:before="100" w:beforeAutospacing="1" w:after="100" w:afterAutospacing="1" w:line="240" w:lineRule="auto"/>
        <w:ind w:left="993" w:hanging="99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III. Организационный раздел</w:t>
      </w:r>
    </w:p>
    <w:p w:rsidR="00A00511" w:rsidRPr="00A00511" w:rsidRDefault="00A00511" w:rsidP="00002CB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 Материально-техническое обеспечение программы:</w:t>
      </w:r>
    </w:p>
    <w:p w:rsidR="00A00511" w:rsidRPr="00A00511" w:rsidRDefault="00A00511" w:rsidP="00002CBE">
      <w:pPr>
        <w:numPr>
          <w:ilvl w:val="0"/>
          <w:numId w:val="40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санитарно-эпидемиологическим правилам и нормативам;</w:t>
      </w:r>
    </w:p>
    <w:p w:rsidR="00A00511" w:rsidRPr="00A00511" w:rsidRDefault="00A00511" w:rsidP="00002CBE">
      <w:pPr>
        <w:numPr>
          <w:ilvl w:val="0"/>
          <w:numId w:val="40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соответствие правилам пожарной безопасности; </w:t>
      </w:r>
    </w:p>
    <w:p w:rsidR="00A00511" w:rsidRPr="00A00511" w:rsidRDefault="00A00511" w:rsidP="00002CBE">
      <w:pPr>
        <w:numPr>
          <w:ilvl w:val="0"/>
          <w:numId w:val="40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 обучения и воспитания в соответствии с возрастом и индивидуальными особенностями развития детей; </w:t>
      </w:r>
    </w:p>
    <w:p w:rsidR="00A00511" w:rsidRPr="00A00511" w:rsidRDefault="00A00511" w:rsidP="00002CBE">
      <w:pPr>
        <w:numPr>
          <w:ilvl w:val="0"/>
          <w:numId w:val="40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оснащенность помещений развивающей предметно-пространственной средой; </w:t>
      </w:r>
    </w:p>
    <w:p w:rsidR="00A00511" w:rsidRPr="00A00511" w:rsidRDefault="00A00511" w:rsidP="00002CBE">
      <w:pPr>
        <w:numPr>
          <w:ilvl w:val="0"/>
          <w:numId w:val="40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учебно-методический комплект, оборудование, оснащение </w:t>
      </w:r>
    </w:p>
    <w:p w:rsidR="00A00511" w:rsidRPr="00A00511" w:rsidRDefault="00A00511" w:rsidP="00002CBE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благоприятных условий пребывания и среды развития ребенка в Центре ППМС - важная проблема, т.к. правильно организованная среда способствует развитию способностей ребенка. Развивающая среда соответствует требованиям реализации программы. Предметно</w:t>
      </w:r>
      <w:r w:rsidR="002F4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пространственная организация групповых помещений обеспечивает высокий уровень физического, художественно-эстетического, эмоционального и личностного развития детей. </w:t>
      </w:r>
    </w:p>
    <w:p w:rsidR="00A00511" w:rsidRPr="00A00511" w:rsidRDefault="00A00511" w:rsidP="00002CBE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Центре ППМС имеются:</w:t>
      </w:r>
    </w:p>
    <w:p w:rsidR="00A00511" w:rsidRPr="00A00511" w:rsidRDefault="00A00511" w:rsidP="00002CBE">
      <w:pPr>
        <w:numPr>
          <w:ilvl w:val="0"/>
          <w:numId w:val="41"/>
        </w:numPr>
        <w:shd w:val="clear" w:color="auto" w:fill="FFFFFF" w:themeFill="background1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охраны и укрепления здоровья детей: 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медицинский и процедурный кабинеты, оснащенные в соответствии с требованиями СанПиН; 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 логопедической помощи;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 педагога-психолога, с оборудованной «сенсорной комнатой».</w:t>
      </w:r>
    </w:p>
    <w:p w:rsidR="00A00511" w:rsidRPr="00A00511" w:rsidRDefault="00A00511" w:rsidP="00002CBE">
      <w:pPr>
        <w:numPr>
          <w:ilvl w:val="0"/>
          <w:numId w:val="42"/>
        </w:numPr>
        <w:shd w:val="clear" w:color="auto" w:fill="FFFFFF" w:themeFill="background1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физического развития детей и обеспечения двигательной активности: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физкультурный и тренажерный залы, укомплектованные всем необходимым спортивным инвентарем и оборудованием; 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спортивная площадка; 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спортивно-игровые комплексы на участке для прогулок; 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физкультурно-оздоровительные центры во всех группах. 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каток 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волейбольная площадка</w:t>
      </w:r>
    </w:p>
    <w:p w:rsidR="00A00511" w:rsidRPr="00A00511" w:rsidRDefault="00A00511" w:rsidP="00002CBE">
      <w:pPr>
        <w:numPr>
          <w:ilvl w:val="0"/>
          <w:numId w:val="43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развития в музыкальной деятельности: </w:t>
      </w:r>
    </w:p>
    <w:p w:rsidR="00A00511" w:rsidRPr="00A00511" w:rsidRDefault="00A00511" w:rsidP="00002CB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музыкальный зал (имеются фортепьяно, синтезатор)</w:t>
      </w:r>
    </w:p>
    <w:p w:rsidR="00A00511" w:rsidRPr="00A00511" w:rsidRDefault="00A00511" w:rsidP="00002CB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детские музыкальные инструменты: металлофоны, барабаны, ксилофоны, погремушки, колокольчики, бубны, деревянные ложки, наборы музыкальных треугольников, маракасы, гусли, трещотки, гит</w:t>
      </w:r>
      <w:r w:rsidR="002F4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ары, саксофон, труба, дудочки, </w:t>
      </w: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шумовые игрушки. </w:t>
      </w:r>
    </w:p>
    <w:p w:rsidR="00A00511" w:rsidRPr="00A00511" w:rsidRDefault="00A00511" w:rsidP="00002CBE">
      <w:pPr>
        <w:numPr>
          <w:ilvl w:val="0"/>
          <w:numId w:val="44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занятий и праздников используются:</w:t>
      </w:r>
    </w:p>
    <w:p w:rsidR="00A00511" w:rsidRPr="00A00511" w:rsidRDefault="00A00511" w:rsidP="00002CB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музыкальный центр, магнитофон, телевизор, DVD-проигрыватель, </w:t>
      </w:r>
    </w:p>
    <w:p w:rsidR="00A00511" w:rsidRPr="00A00511" w:rsidRDefault="00A00511" w:rsidP="00002CBE">
      <w:pPr>
        <w:numPr>
          <w:ilvl w:val="0"/>
          <w:numId w:val="45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театрализованной деятельности в наличии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hanging="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театральные реквизиты: костюмы, декорации;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hanging="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театрально-музыкальный центр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hanging="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музыкальные инструменты; 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hanging="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музыкально – дидактические игры и пособия. 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hanging="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511" w:rsidRPr="00A00511" w:rsidRDefault="00A00511" w:rsidP="00002CBE">
      <w:pPr>
        <w:numPr>
          <w:ilvl w:val="0"/>
          <w:numId w:val="46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развития начал экологической культуры детей, трудового воспитания: 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центры природы и краеведения 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клумбы,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огородные грядки на всех участках для прогулок; - 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дидактические игры, наглядные пособия; 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511" w:rsidRPr="00A00511" w:rsidRDefault="00A00511" w:rsidP="00002CBE">
      <w:pPr>
        <w:numPr>
          <w:ilvl w:val="0"/>
          <w:numId w:val="47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игровой деятельности, социально-коммуникативных качеств: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игровое оборудование на прогулочной площадке; 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выносной игровой материал, спортивный инвентарь; 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игровое оборудование в группе, различные виды игр, игрушек, театров; центры сюжетно-ролевой игры в группе;</w:t>
      </w:r>
    </w:p>
    <w:p w:rsidR="00A00511" w:rsidRPr="00A00511" w:rsidRDefault="00A00511" w:rsidP="00002CBE">
      <w:pPr>
        <w:numPr>
          <w:ilvl w:val="0"/>
          <w:numId w:val="48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развития конструктивной и продуктивной деятельности: 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строительные материалы</w:t>
      </w:r>
      <w:r w:rsidR="002F4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(крупный и мелкий); 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природный и бросовый материал; - 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центры детского творчества, оснащенные необходимыми материалами (альбомы, карандаши, краски, кисточки, цветная бумага, трафареты и т.д.); 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разнообразные конструкторы, в </w:t>
      </w:r>
      <w:r w:rsidR="002F4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числе модули-</w:t>
      </w:r>
      <w:proofErr w:type="spellStart"/>
      <w:r w:rsidR="002F4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трансформеры</w:t>
      </w:r>
      <w:proofErr w:type="spellEnd"/>
      <w:r w:rsidR="002F4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00511" w:rsidRPr="00A00511" w:rsidRDefault="00A00511" w:rsidP="00002CBE">
      <w:pPr>
        <w:numPr>
          <w:ilvl w:val="0"/>
          <w:numId w:val="49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познавательного, интеллектуального развития: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центры детского экспериментирования и исследовательской деятельности наглядный и иллюстративный материал; 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аудио-, видео средства;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дидактические игры; - 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центры познавательной деятельности; </w:t>
      </w:r>
    </w:p>
    <w:p w:rsidR="00A00511" w:rsidRPr="00A00511" w:rsidRDefault="00A00511" w:rsidP="00002CB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  Организация жизнедеятельности детей. Режим дня.</w:t>
      </w:r>
    </w:p>
    <w:p w:rsidR="00A00511" w:rsidRPr="00A00511" w:rsidRDefault="00A00511" w:rsidP="00002CB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Одним из важнейших направлений развития и оздоровления детей с синдромом Дауна является грамотная высокоэффективная организация </w:t>
      </w:r>
      <w:proofErr w:type="spellStart"/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педагогического процесса, то есть соответствующего возрастным и индивидуальным возможностям, использующего адекватные технологии развития и воспитания и сопутствующего усвоению детьми ценностей здоровья и здорового образа жизни.  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внимательного подхода требует к себе разработка режима жизнедеятельности в группах для детей с ОВЗ. Режим предусматривает создание благоприятной социально</w:t>
      </w:r>
      <w:r w:rsidR="002F4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педагогической, коррекционно-развивающей среды, включающей специально организованное предметно-игровое пространство и условия для эмоционального, познавательного, коммуникативного развития, а также развития всех видов деятельности, лечебно-профилактических мер и рационального питания.   Вся деятельность в группе проводится с учетом охранительного и гибкого режима сна и бодрствования.  Выполнение всех режимных процессов ведется в соответствии с существующими гигиеническими рекомендациями, так как эти дети особенно нуждаются в достаточной длительности сна, дозировании умственных (в группе для детей среднего возраста – от 15-ти до 20-ти минут) и физических нагрузок и в полноценном отдыхе.   Познавательное развитие организуют воспитатели, специалисты, с учетом смены видов деятельности. В режиме специальных групп выделен период адаптации этих детей, он длится от 3-х до 6-ти месяцев в зависимости от особенностей развития ребенка.      Также особенностью режима в данных группах является его интегративно</w:t>
      </w:r>
      <w:r w:rsidR="002F4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направленность: в нашем Центре ППМС дети с ограниченными возможностями здоровья постоянно общаются с другими детьми обычных групп т.е. эти группы не изолированы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 проводятся следующие мероприятия: </w:t>
      </w:r>
    </w:p>
    <w:p w:rsidR="00A00511" w:rsidRPr="00A00511" w:rsidRDefault="00A00511" w:rsidP="00002CBE">
      <w:pPr>
        <w:numPr>
          <w:ilvl w:val="0"/>
          <w:numId w:val="50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детей в утреннюю гимнастику старшей группы, где дети по подражанию выполняют упражнения;</w:t>
      </w:r>
    </w:p>
    <w:p w:rsidR="00A00511" w:rsidRPr="00A00511" w:rsidRDefault="00A00511" w:rsidP="00002CBE">
      <w:pPr>
        <w:numPr>
          <w:ilvl w:val="0"/>
          <w:numId w:val="50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всех праздничных мероприятий и участие в различных эпизодах, что обогащает навык общения с другими детьми;</w:t>
      </w:r>
    </w:p>
    <w:p w:rsidR="00A00511" w:rsidRPr="00A00511" w:rsidRDefault="00A00511" w:rsidP="00002CBE">
      <w:pPr>
        <w:numPr>
          <w:ilvl w:val="0"/>
          <w:numId w:val="50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занятий в физкультурном зале, музыкальном зале;</w:t>
      </w:r>
    </w:p>
    <w:p w:rsidR="00A00511" w:rsidRPr="00A00511" w:rsidRDefault="00A00511" w:rsidP="00002CBE">
      <w:pPr>
        <w:shd w:val="clear" w:color="auto" w:fill="FFFFFF" w:themeFill="background1"/>
        <w:spacing w:line="25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вышеперечисленные моменты и особенности находят свое отражение при составлении режима дня.</w:t>
      </w:r>
    </w:p>
    <w:p w:rsidR="00A00511" w:rsidRPr="00A00511" w:rsidRDefault="00A00511" w:rsidP="00002CBE">
      <w:pPr>
        <w:shd w:val="clear" w:color="auto" w:fill="FFFFFF" w:themeFill="background1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0511">
        <w:rPr>
          <w:rFonts w:ascii="Times New Roman" w:eastAsia="Calibri" w:hAnsi="Times New Roman" w:cs="Times New Roman"/>
          <w:sz w:val="28"/>
          <w:szCs w:val="28"/>
        </w:rPr>
        <w:t>Режим дня для детей с ОВЗ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1560"/>
      </w:tblGrid>
      <w:tr w:rsidR="00A00511" w:rsidRPr="00A00511" w:rsidTr="00002CBE">
        <w:trPr>
          <w:trHeight w:val="576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5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5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</w:tr>
      <w:tr w:rsidR="00A00511" w:rsidRPr="00A00511" w:rsidTr="00002CBE">
        <w:trPr>
          <w:trHeight w:val="576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511">
              <w:rPr>
                <w:rFonts w:ascii="Times New Roman" w:eastAsia="Calibri" w:hAnsi="Times New Roman" w:cs="Times New Roman"/>
                <w:sz w:val="24"/>
                <w:szCs w:val="24"/>
              </w:rPr>
              <w:t>Подъем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511">
              <w:rPr>
                <w:rFonts w:ascii="Times New Roman" w:eastAsia="Calibri" w:hAnsi="Times New Roman" w:cs="Times New Roman"/>
                <w:sz w:val="24"/>
                <w:szCs w:val="24"/>
              </w:rPr>
              <w:t>7.30</w:t>
            </w:r>
          </w:p>
        </w:tc>
      </w:tr>
      <w:tr w:rsidR="00A00511" w:rsidRPr="00A00511" w:rsidTr="00002CBE">
        <w:trPr>
          <w:trHeight w:val="46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511">
              <w:rPr>
                <w:rFonts w:ascii="Times New Roman" w:eastAsia="Calibri" w:hAnsi="Times New Roman" w:cs="Times New Roman"/>
                <w:sz w:val="24"/>
                <w:szCs w:val="24"/>
              </w:rPr>
              <w:t>Гигиенические процедуры</w:t>
            </w:r>
            <w:r w:rsidR="00002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культурно-гигиенических навыков.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511">
              <w:rPr>
                <w:rFonts w:ascii="Times New Roman" w:eastAsia="Calibri" w:hAnsi="Times New Roman" w:cs="Times New Roman"/>
                <w:sz w:val="24"/>
                <w:szCs w:val="24"/>
              </w:rPr>
              <w:t>7.30-7.40</w:t>
            </w:r>
          </w:p>
        </w:tc>
      </w:tr>
      <w:tr w:rsidR="00A00511" w:rsidRPr="00A00511" w:rsidTr="00002CBE">
        <w:trPr>
          <w:trHeight w:val="55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Утренняя</w:t>
            </w:r>
            <w:r w:rsidR="0000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дыхательная, пальчиковая </w:t>
            </w: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гимнастика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511">
              <w:rPr>
                <w:rFonts w:ascii="Times New Roman" w:eastAsia="Calibri" w:hAnsi="Times New Roman" w:cs="Times New Roman"/>
                <w:sz w:val="24"/>
                <w:szCs w:val="24"/>
              </w:rPr>
              <w:t>7.40-7.55</w:t>
            </w:r>
          </w:p>
        </w:tc>
      </w:tr>
      <w:tr w:rsidR="00A00511" w:rsidRPr="00A00511" w:rsidTr="00002CBE">
        <w:trPr>
          <w:trHeight w:val="48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завтраку. Воспитание культурно-гигиенических навыков.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511">
              <w:rPr>
                <w:rFonts w:ascii="Times New Roman" w:eastAsia="Calibri" w:hAnsi="Times New Roman" w:cs="Times New Roman"/>
                <w:sz w:val="24"/>
                <w:szCs w:val="24"/>
              </w:rPr>
              <w:t>7.55-8. 10</w:t>
            </w:r>
          </w:p>
        </w:tc>
      </w:tr>
      <w:tr w:rsidR="00A00511" w:rsidRPr="00A00511" w:rsidTr="00002CBE">
        <w:trPr>
          <w:trHeight w:val="48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игровая деятельность.</w:t>
            </w:r>
          </w:p>
          <w:p w:rsidR="00A00511" w:rsidRPr="00A00511" w:rsidRDefault="00A00511" w:rsidP="00002CBE">
            <w:pPr>
              <w:shd w:val="clear" w:color="auto" w:fill="FFFFFF" w:themeFill="background1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Индивидуально-коррекционная работа.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511">
              <w:rPr>
                <w:rFonts w:ascii="Times New Roman" w:eastAsia="Calibri" w:hAnsi="Times New Roman" w:cs="Times New Roman"/>
                <w:sz w:val="24"/>
                <w:szCs w:val="24"/>
              </w:rPr>
              <w:t>8.10 – 8.30</w:t>
            </w:r>
          </w:p>
        </w:tc>
      </w:tr>
      <w:tr w:rsidR="00A00511" w:rsidRPr="00A00511" w:rsidTr="00002CBE">
        <w:trPr>
          <w:trHeight w:val="38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культуре еды, навыкам самообслуживания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511">
              <w:rPr>
                <w:rFonts w:ascii="Times New Roman" w:eastAsia="Calibri" w:hAnsi="Times New Roman" w:cs="Times New Roman"/>
                <w:sz w:val="24"/>
                <w:szCs w:val="24"/>
              </w:rPr>
              <w:t>8.30-9.00</w:t>
            </w:r>
          </w:p>
        </w:tc>
      </w:tr>
      <w:tr w:rsidR="00A00511" w:rsidRPr="00A00511" w:rsidTr="00002CBE">
        <w:trPr>
          <w:trHeight w:val="336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511">
              <w:rPr>
                <w:rFonts w:ascii="Times New Roman" w:eastAsia="Calibri" w:hAnsi="Times New Roman" w:cs="Times New Roman"/>
                <w:sz w:val="24"/>
                <w:szCs w:val="24"/>
              </w:rPr>
              <w:t>Занятия по программам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511">
              <w:rPr>
                <w:rFonts w:ascii="Times New Roman" w:eastAsia="Calibri" w:hAnsi="Times New Roman" w:cs="Times New Roman"/>
                <w:sz w:val="24"/>
                <w:szCs w:val="24"/>
              </w:rPr>
              <w:t>9.00-9.40</w:t>
            </w:r>
          </w:p>
        </w:tc>
      </w:tr>
      <w:tr w:rsidR="00A00511" w:rsidRPr="00A00511" w:rsidTr="00002CBE">
        <w:trPr>
          <w:trHeight w:val="336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Индивидуально-коррекционная работа. Самостоятельная игровая деятельность.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511">
              <w:rPr>
                <w:rFonts w:ascii="Times New Roman" w:eastAsia="Calibri" w:hAnsi="Times New Roman" w:cs="Times New Roman"/>
                <w:sz w:val="24"/>
                <w:szCs w:val="24"/>
              </w:rPr>
              <w:t>9.40 – 10.30</w:t>
            </w:r>
          </w:p>
        </w:tc>
      </w:tr>
      <w:tr w:rsidR="00A00511" w:rsidRPr="00A00511" w:rsidTr="00002CBE">
        <w:trPr>
          <w:trHeight w:val="44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Calibri" w:hAnsi="Times New Roman" w:cs="Times New Roman"/>
                <w:sz w:val="24"/>
                <w:szCs w:val="24"/>
              </w:rPr>
              <w:t>2-й завтрак</w:t>
            </w:r>
            <w:r w:rsidR="002F4C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культуре еды, навыкам самообслуживания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511">
              <w:rPr>
                <w:rFonts w:ascii="Times New Roman" w:eastAsia="Calibri" w:hAnsi="Times New Roman" w:cs="Times New Roman"/>
                <w:sz w:val="24"/>
                <w:szCs w:val="24"/>
              </w:rPr>
              <w:t>10.30 - 10.40</w:t>
            </w:r>
          </w:p>
        </w:tc>
      </w:tr>
      <w:tr w:rsidR="00A00511" w:rsidRPr="00A00511" w:rsidTr="00002CBE">
        <w:trPr>
          <w:trHeight w:val="44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прогулке. Обучение навыкам самообслуживания.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511">
              <w:rPr>
                <w:rFonts w:ascii="Times New Roman" w:eastAsia="Calibri" w:hAnsi="Times New Roman" w:cs="Times New Roman"/>
                <w:sz w:val="24"/>
                <w:szCs w:val="24"/>
              </w:rPr>
              <w:t>10.40 - 11.00</w:t>
            </w:r>
          </w:p>
        </w:tc>
      </w:tr>
      <w:tr w:rsidR="00A00511" w:rsidRPr="00A00511" w:rsidTr="00002CBE">
        <w:trPr>
          <w:trHeight w:val="528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511">
              <w:rPr>
                <w:rFonts w:ascii="Times New Roman" w:eastAsia="Calibri" w:hAnsi="Times New Roman" w:cs="Times New Roman"/>
                <w:sz w:val="24"/>
                <w:szCs w:val="24"/>
              </w:rPr>
              <w:t>Прогулка</w:t>
            </w:r>
            <w:r w:rsidR="002F4C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Двигательная активность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511">
              <w:rPr>
                <w:rFonts w:ascii="Times New Roman" w:eastAsia="Calibri" w:hAnsi="Times New Roman" w:cs="Times New Roman"/>
                <w:sz w:val="24"/>
                <w:szCs w:val="24"/>
              </w:rPr>
              <w:t>11.00 - 12.25</w:t>
            </w:r>
          </w:p>
        </w:tc>
      </w:tr>
      <w:tr w:rsidR="00A00511" w:rsidRPr="00A00511" w:rsidTr="00002CBE">
        <w:trPr>
          <w:trHeight w:val="39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Возвращение с прогулки. </w:t>
            </w: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навыкам самообслуживания.</w:t>
            </w:r>
            <w:r w:rsidR="002F4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0511">
              <w:rPr>
                <w:rFonts w:ascii="Times New Roman" w:eastAsia="Calibri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511">
              <w:rPr>
                <w:rFonts w:ascii="Times New Roman" w:eastAsia="Calibri" w:hAnsi="Times New Roman" w:cs="Times New Roman"/>
                <w:sz w:val="24"/>
                <w:szCs w:val="24"/>
              </w:rPr>
              <w:t>12.25 - 12.40</w:t>
            </w:r>
          </w:p>
        </w:tc>
      </w:tr>
      <w:tr w:rsidR="00A00511" w:rsidRPr="00A00511" w:rsidTr="00002CBE">
        <w:trPr>
          <w:trHeight w:val="48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511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  <w:r w:rsidR="002F4C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культуре еды, навыкам самообслуживания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511">
              <w:rPr>
                <w:rFonts w:ascii="Times New Roman" w:eastAsia="Calibri" w:hAnsi="Times New Roman" w:cs="Times New Roman"/>
                <w:sz w:val="24"/>
                <w:szCs w:val="24"/>
              </w:rPr>
              <w:t>12.40-13.00</w:t>
            </w:r>
          </w:p>
        </w:tc>
      </w:tr>
      <w:tr w:rsidR="00A00511" w:rsidRPr="00A00511" w:rsidTr="00002CBE">
        <w:trPr>
          <w:trHeight w:val="40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511">
              <w:rPr>
                <w:rFonts w:ascii="Times New Roman" w:eastAsia="Calibri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511">
              <w:rPr>
                <w:rFonts w:ascii="Times New Roman" w:eastAsia="Calibri" w:hAnsi="Times New Roman" w:cs="Times New Roman"/>
                <w:sz w:val="24"/>
                <w:szCs w:val="24"/>
              </w:rPr>
              <w:t>13.30-15.30</w:t>
            </w:r>
          </w:p>
        </w:tc>
      </w:tr>
      <w:tr w:rsidR="00A00511" w:rsidRPr="00A00511" w:rsidTr="00002CBE">
        <w:trPr>
          <w:trHeight w:val="40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Минутки бодрости. Коррекционная гимнастика после сна или закаливающие процедуры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511">
              <w:rPr>
                <w:rFonts w:ascii="Times New Roman" w:eastAsia="Calibri" w:hAnsi="Times New Roman" w:cs="Times New Roman"/>
                <w:sz w:val="24"/>
                <w:szCs w:val="24"/>
              </w:rPr>
              <w:t>15.30 – 15.40</w:t>
            </w:r>
          </w:p>
        </w:tc>
      </w:tr>
      <w:tr w:rsidR="00A00511" w:rsidRPr="00A00511" w:rsidTr="00002CBE">
        <w:trPr>
          <w:trHeight w:val="40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511">
              <w:rPr>
                <w:rFonts w:ascii="Times New Roman" w:eastAsia="Calibri" w:hAnsi="Times New Roman" w:cs="Times New Roman"/>
                <w:sz w:val="24"/>
                <w:szCs w:val="24"/>
              </w:rPr>
              <w:t>Прогулка, свободные игры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511">
              <w:rPr>
                <w:rFonts w:ascii="Times New Roman" w:eastAsia="Calibri" w:hAnsi="Times New Roman" w:cs="Times New Roman"/>
                <w:sz w:val="24"/>
                <w:szCs w:val="24"/>
              </w:rPr>
              <w:t>15.40-16.45</w:t>
            </w:r>
          </w:p>
        </w:tc>
      </w:tr>
      <w:tr w:rsidR="00A00511" w:rsidRPr="00A00511" w:rsidTr="00002CBE">
        <w:trPr>
          <w:trHeight w:val="40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Возвращение с прогулки. </w:t>
            </w: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навыкам самообслуживания.</w:t>
            </w:r>
            <w:r w:rsidRPr="00A00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Гигиенические процедуры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511">
              <w:rPr>
                <w:rFonts w:ascii="Times New Roman" w:eastAsia="Calibri" w:hAnsi="Times New Roman" w:cs="Times New Roman"/>
                <w:sz w:val="24"/>
                <w:szCs w:val="24"/>
              </w:rPr>
              <w:t>16.45– 17.00</w:t>
            </w:r>
          </w:p>
        </w:tc>
      </w:tr>
      <w:tr w:rsidR="00A00511" w:rsidRPr="00A00511" w:rsidTr="00002CBE">
        <w:trPr>
          <w:trHeight w:val="40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511">
              <w:rPr>
                <w:rFonts w:ascii="Times New Roman" w:eastAsia="Calibri" w:hAnsi="Times New Roman" w:cs="Times New Roman"/>
                <w:sz w:val="24"/>
                <w:szCs w:val="24"/>
              </w:rPr>
              <w:t>Полдник</w:t>
            </w:r>
            <w:r w:rsidR="002F4C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культуре еды, навыкам самообслуживания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511">
              <w:rPr>
                <w:rFonts w:ascii="Times New Roman" w:eastAsia="Calibri" w:hAnsi="Times New Roman" w:cs="Times New Roman"/>
                <w:sz w:val="24"/>
                <w:szCs w:val="24"/>
              </w:rPr>
              <w:t>17.00 – 17.15</w:t>
            </w:r>
          </w:p>
        </w:tc>
      </w:tr>
      <w:tr w:rsidR="00A00511" w:rsidRPr="00A00511" w:rsidTr="00002CBE">
        <w:trPr>
          <w:trHeight w:val="40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511">
              <w:rPr>
                <w:rFonts w:ascii="Times New Roman" w:eastAsia="Calibri" w:hAnsi="Times New Roman" w:cs="Times New Roman"/>
                <w:sz w:val="24"/>
                <w:szCs w:val="24"/>
              </w:rPr>
              <w:t>Занятия с узкими специалистами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511">
              <w:rPr>
                <w:rFonts w:ascii="Times New Roman" w:eastAsia="Calibri" w:hAnsi="Times New Roman" w:cs="Times New Roman"/>
                <w:sz w:val="24"/>
                <w:szCs w:val="24"/>
              </w:rPr>
              <w:t>17.15 -17.30</w:t>
            </w:r>
          </w:p>
        </w:tc>
      </w:tr>
      <w:tr w:rsidR="00A00511" w:rsidRPr="00A00511" w:rsidTr="00002CBE">
        <w:trPr>
          <w:trHeight w:val="40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 воспитателя и детей. Индивидуально-коррекционная работа.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511">
              <w:rPr>
                <w:rFonts w:ascii="Times New Roman" w:eastAsia="Calibri" w:hAnsi="Times New Roman" w:cs="Times New Roman"/>
                <w:sz w:val="24"/>
                <w:szCs w:val="24"/>
              </w:rPr>
              <w:t>17.30–19.00</w:t>
            </w:r>
          </w:p>
        </w:tc>
      </w:tr>
      <w:tr w:rsidR="00A00511" w:rsidRPr="00A00511" w:rsidTr="00002CBE">
        <w:trPr>
          <w:trHeight w:val="40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511">
              <w:rPr>
                <w:rFonts w:ascii="Times New Roman" w:eastAsia="Calibri" w:hAnsi="Times New Roman" w:cs="Times New Roman"/>
                <w:sz w:val="24"/>
                <w:szCs w:val="24"/>
              </w:rPr>
              <w:t>Ужин</w:t>
            </w:r>
            <w:r w:rsidR="002F4C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культуре еды, навыкам самообслуживания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511">
              <w:rPr>
                <w:rFonts w:ascii="Times New Roman" w:eastAsia="Calibri" w:hAnsi="Times New Roman" w:cs="Times New Roman"/>
                <w:sz w:val="24"/>
                <w:szCs w:val="24"/>
              </w:rPr>
              <w:t>19.00-19.15</w:t>
            </w:r>
          </w:p>
        </w:tc>
      </w:tr>
      <w:tr w:rsidR="00A00511" w:rsidRPr="00A00511" w:rsidTr="00002CBE">
        <w:trPr>
          <w:trHeight w:val="40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Совместная деятельность воспитателя и детей. Индивидуально-коррекционная работа.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511">
              <w:rPr>
                <w:rFonts w:ascii="Times New Roman" w:eastAsia="Calibri" w:hAnsi="Times New Roman" w:cs="Times New Roman"/>
                <w:sz w:val="24"/>
                <w:szCs w:val="24"/>
              </w:rPr>
              <w:t>19.15-20.10</w:t>
            </w:r>
          </w:p>
        </w:tc>
      </w:tr>
      <w:tr w:rsidR="00A00511" w:rsidRPr="00A00511" w:rsidTr="00002CBE">
        <w:trPr>
          <w:trHeight w:val="40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511">
              <w:rPr>
                <w:rFonts w:ascii="Times New Roman" w:eastAsia="Calibri" w:hAnsi="Times New Roman" w:cs="Times New Roman"/>
                <w:sz w:val="24"/>
                <w:szCs w:val="24"/>
              </w:rPr>
              <w:t>Чтение вслух художественной литературы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511">
              <w:rPr>
                <w:rFonts w:ascii="Times New Roman" w:eastAsia="Calibri" w:hAnsi="Times New Roman" w:cs="Times New Roman"/>
                <w:sz w:val="24"/>
                <w:szCs w:val="24"/>
              </w:rPr>
              <w:t>20.10 -20.30</w:t>
            </w:r>
          </w:p>
        </w:tc>
      </w:tr>
      <w:tr w:rsidR="00A00511" w:rsidRPr="00A00511" w:rsidTr="00002CBE">
        <w:trPr>
          <w:trHeight w:val="23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511">
              <w:rPr>
                <w:rFonts w:ascii="Times New Roman" w:eastAsia="Calibri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511">
              <w:rPr>
                <w:rFonts w:ascii="Times New Roman" w:eastAsia="Calibri" w:hAnsi="Times New Roman" w:cs="Times New Roman"/>
                <w:sz w:val="24"/>
                <w:szCs w:val="24"/>
              </w:rPr>
              <w:t>20.30-21.00</w:t>
            </w:r>
          </w:p>
        </w:tc>
      </w:tr>
      <w:tr w:rsidR="00A00511" w:rsidRPr="00A00511" w:rsidTr="00002CBE">
        <w:trPr>
          <w:trHeight w:val="40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511">
              <w:rPr>
                <w:rFonts w:ascii="Times New Roman" w:eastAsia="Calibri" w:hAnsi="Times New Roman" w:cs="Times New Roman"/>
                <w:sz w:val="24"/>
                <w:szCs w:val="24"/>
              </w:rPr>
              <w:t>Отбой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511">
              <w:rPr>
                <w:rFonts w:ascii="Times New Roman" w:eastAsia="Calibri" w:hAnsi="Times New Roman" w:cs="Times New Roman"/>
                <w:sz w:val="24"/>
                <w:szCs w:val="24"/>
              </w:rPr>
              <w:t>21.00</w:t>
            </w:r>
          </w:p>
        </w:tc>
      </w:tr>
    </w:tbl>
    <w:p w:rsidR="00A00511" w:rsidRPr="00A00511" w:rsidRDefault="00A00511" w:rsidP="00002CBE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after="0" w:line="220" w:lineRule="auto"/>
        <w:ind w:right="380"/>
        <w:rPr>
          <w:rFonts w:ascii="Times New Roman" w:eastAsia="Times New Roman" w:hAnsi="Times New Roman" w:cs="Times New Roman"/>
          <w:sz w:val="24"/>
          <w:szCs w:val="24"/>
        </w:rPr>
      </w:pPr>
    </w:p>
    <w:p w:rsidR="00A00511" w:rsidRPr="00A00511" w:rsidRDefault="00A00511" w:rsidP="00002CB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3.3. Организация предметно-пространственной среды.</w:t>
      </w:r>
    </w:p>
    <w:p w:rsidR="00A00511" w:rsidRPr="00A00511" w:rsidRDefault="00A00511" w:rsidP="00002CB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Организация развивающей предметно-пространственной среды в Центре ППМС строится на основании требований ФГОС ДО, СанПиН, согласно Переч</w:t>
      </w:r>
      <w:r w:rsidR="002F4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ню </w:t>
      </w: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материалов и оборудования для оснащения помещений (групповых комнат, музыкального и спортивного залов и пр.), участков Центра, рекомендованного Министерством образования Саратовской области. Образовательная среда в Центре предполагает специально созданные условия, такие, которые необходимы для полноценного проживания ребенком дошкольного детства. Под предметно-развивающей средой понимают определенное пространство, организационно оформленное и предметно насыщенное, приспособленное для удовлетворения потребностей ребенка в познании, общении, труде, физическом и духовном развитии в целом. Современное понимание предметно-пространственной среды включает в себя обеспечение активной жизнедеятельности ребенка, становления его субъектной позиции, развития творческих проявлений всеми доступными, побуждающими к самовыражению средствами. </w:t>
      </w:r>
    </w:p>
    <w:p w:rsidR="00A00511" w:rsidRPr="00A00511" w:rsidRDefault="00A00511" w:rsidP="00002CB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требования к организации среды </w:t>
      </w:r>
    </w:p>
    <w:p w:rsidR="00A00511" w:rsidRPr="00A00511" w:rsidRDefault="00A00511" w:rsidP="00002CB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Развивающая предметно-пространственная среда обеспечивает максимальную реализацию образовательного потенциала </w:t>
      </w:r>
      <w:proofErr w:type="gramStart"/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пространства  Центра</w:t>
      </w:r>
      <w:proofErr w:type="gramEnd"/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группы, а также территории, прилегающей к Центру,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 </w:t>
      </w:r>
    </w:p>
    <w:p w:rsidR="00A00511" w:rsidRPr="00A00511" w:rsidRDefault="00A00511" w:rsidP="00002CB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Развивающая предметно-пространственная среда обеспечивает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 </w:t>
      </w:r>
    </w:p>
    <w:p w:rsidR="00A00511" w:rsidRPr="00A00511" w:rsidRDefault="00A00511" w:rsidP="00002CB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Развивающая предметно-пространственная среда обеспечивает: - реализацию различных образовательных программ.</w:t>
      </w:r>
    </w:p>
    <w:p w:rsidR="00A00511" w:rsidRPr="00A00511" w:rsidRDefault="00A00511" w:rsidP="00002CB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Развивающая предметно-пространственная среда содержательно</w:t>
      </w:r>
      <w:r w:rsidR="002F4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насыщенна, трансформируемая, полифункциональная, вариативная, доступная и безопасная. </w:t>
      </w:r>
    </w:p>
    <w:p w:rsidR="00A00511" w:rsidRPr="00A00511" w:rsidRDefault="00A00511" w:rsidP="00002CB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Насыщенность среды соответствует возрастным возможностям детей и содержанию Программы. Образовательное пространство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 Организация образовательного пространства и разнообразие материалов, оборудования и инвентаря (в здании и на участке) обеспечивают: </w:t>
      </w:r>
    </w:p>
    <w:p w:rsidR="00A00511" w:rsidRPr="00A00511" w:rsidRDefault="00A00511" w:rsidP="00002CBE">
      <w:pPr>
        <w:numPr>
          <w:ilvl w:val="0"/>
          <w:numId w:val="51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</w:t>
      </w:r>
    </w:p>
    <w:p w:rsidR="00A00511" w:rsidRPr="00A00511" w:rsidRDefault="00A00511" w:rsidP="00002CBE">
      <w:pPr>
        <w:numPr>
          <w:ilvl w:val="0"/>
          <w:numId w:val="51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двигательную активность, в том числе развитие крупной и мелкой моторики, участие в подвижных играх и соревнованиях; </w:t>
      </w:r>
    </w:p>
    <w:p w:rsidR="00A00511" w:rsidRPr="00A00511" w:rsidRDefault="00A00511" w:rsidP="00002CBE">
      <w:pPr>
        <w:numPr>
          <w:ilvl w:val="0"/>
          <w:numId w:val="51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эмоциональное благополучие детей во взаимодействии с предметно</w:t>
      </w:r>
      <w:r w:rsidR="002F4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пространственным окружением;</w:t>
      </w:r>
    </w:p>
    <w:p w:rsidR="00A00511" w:rsidRPr="00A00511" w:rsidRDefault="00A00511" w:rsidP="00002CBE">
      <w:pPr>
        <w:numPr>
          <w:ilvl w:val="0"/>
          <w:numId w:val="51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самовыражения детей. </w:t>
      </w:r>
    </w:p>
    <w:p w:rsidR="00A00511" w:rsidRPr="00A00511" w:rsidRDefault="00A00511" w:rsidP="00002CB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Трансформируемость</w:t>
      </w:r>
      <w:proofErr w:type="spellEnd"/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A00511" w:rsidRPr="00A00511" w:rsidRDefault="00A00511" w:rsidP="00002CB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Полифункциональность</w:t>
      </w:r>
      <w:proofErr w:type="spellEnd"/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 предполагает: </w:t>
      </w:r>
    </w:p>
    <w:p w:rsidR="00A00511" w:rsidRPr="00A00511" w:rsidRDefault="00A00511" w:rsidP="00002CBE">
      <w:pPr>
        <w:numPr>
          <w:ilvl w:val="0"/>
          <w:numId w:val="52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разнообразного использования различных составляющих предметной среды, детской мебели, матов, мягких модулей, ширм и т.д.;</w:t>
      </w:r>
    </w:p>
    <w:p w:rsidR="00A00511" w:rsidRPr="00A00511" w:rsidRDefault="00A00511" w:rsidP="00002CBE">
      <w:pPr>
        <w:numPr>
          <w:ilvl w:val="0"/>
          <w:numId w:val="52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в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</w:t>
      </w:r>
      <w:proofErr w:type="spellStart"/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предметовзаместителей</w:t>
      </w:r>
      <w:proofErr w:type="spellEnd"/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детской игре). </w:t>
      </w:r>
    </w:p>
    <w:p w:rsidR="00A00511" w:rsidRPr="00A00511" w:rsidRDefault="00A00511" w:rsidP="00002CB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Вариативность среды предполагает: </w:t>
      </w:r>
    </w:p>
    <w:p w:rsidR="00A00511" w:rsidRPr="00A00511" w:rsidRDefault="00A00511" w:rsidP="00002CBE">
      <w:pPr>
        <w:numPr>
          <w:ilvl w:val="0"/>
          <w:numId w:val="53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</w:t>
      </w:r>
    </w:p>
    <w:p w:rsidR="00A00511" w:rsidRPr="00A00511" w:rsidRDefault="00A00511" w:rsidP="00002CBE">
      <w:pPr>
        <w:numPr>
          <w:ilvl w:val="0"/>
          <w:numId w:val="53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 </w:t>
      </w:r>
    </w:p>
    <w:p w:rsidR="00A00511" w:rsidRPr="00A00511" w:rsidRDefault="00A00511" w:rsidP="00002CB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Доступность среды предполагает: </w:t>
      </w:r>
    </w:p>
    <w:p w:rsidR="00A00511" w:rsidRPr="00A00511" w:rsidRDefault="00A00511" w:rsidP="00002CBE">
      <w:pPr>
        <w:numPr>
          <w:ilvl w:val="0"/>
          <w:numId w:val="54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доступность для воспитанников с ограниченными возможностями здоровья и детей-инвалидов, всех помещений, где осуществляется образовательная деятельность; </w:t>
      </w:r>
    </w:p>
    <w:p w:rsidR="00A00511" w:rsidRPr="00A00511" w:rsidRDefault="00A00511" w:rsidP="00002CBE">
      <w:pPr>
        <w:numPr>
          <w:ilvl w:val="0"/>
          <w:numId w:val="54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свободный доступ детей с ограниченными возможностями здоровья, к играм, игрушкам, материалам, пособиям, обеспечивающим все основные виды детской активности; </w:t>
      </w:r>
    </w:p>
    <w:p w:rsidR="00A00511" w:rsidRPr="00A00511" w:rsidRDefault="00A00511" w:rsidP="00002CBE">
      <w:pPr>
        <w:numPr>
          <w:ilvl w:val="0"/>
          <w:numId w:val="54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исправность и сохранность материалов и оборудования. </w:t>
      </w:r>
    </w:p>
    <w:p w:rsidR="00A00511" w:rsidRPr="00A00511" w:rsidRDefault="00A00511" w:rsidP="00002CB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 </w:t>
      </w:r>
    </w:p>
    <w:p w:rsidR="00A00511" w:rsidRPr="00A00511" w:rsidRDefault="00A00511" w:rsidP="00002CB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511" w:rsidRPr="00A00511" w:rsidRDefault="00A00511" w:rsidP="00002CB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принципы организации среды.</w:t>
      </w:r>
    </w:p>
    <w:p w:rsidR="00A00511" w:rsidRPr="00A00511" w:rsidRDefault="00A00511" w:rsidP="00002CB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Оборудование помещений Центра </w:t>
      </w:r>
      <w:r w:rsidR="002F4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ППМС является </w:t>
      </w: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безопасным, </w:t>
      </w:r>
      <w:proofErr w:type="spellStart"/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здоровьесберегающим</w:t>
      </w:r>
      <w:proofErr w:type="spellEnd"/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эстетически привлекательным и развивающим. Мебель </w:t>
      </w:r>
      <w:proofErr w:type="gramStart"/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соответствует  росту</w:t>
      </w:r>
      <w:proofErr w:type="gramEnd"/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возрасту детей, игрушки — обеспечивают  максимальный для данного возраста развивающий эффект. Развивающая предметно-пространственная среда насыщенная, пригодная для совместной деятельности взрослого и ребенка и самостоятельной деятельности детей, отвечающей потребностям детского возраста. Пространство группы организовано в виде хорошо разграниченных зон («центры», «уголки», «площадки»), оснащенные большим количеством развивающих материалов (книги, игрушки, материалы для творчества, развивающее оборудование и пр.). Все предметы доступны детям. 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</w:t>
      </w:r>
    </w:p>
    <w:p w:rsidR="00A00511" w:rsidRPr="00A00511" w:rsidRDefault="00A00511" w:rsidP="00002CB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Оформление, оборудование и оснащение помещений Центра призвано обеспечивать следующие виды деятельности:  </w:t>
      </w:r>
    </w:p>
    <w:tbl>
      <w:tblPr>
        <w:tblStyle w:val="a9"/>
        <w:tblW w:w="9885" w:type="dxa"/>
        <w:tblLayout w:type="fixed"/>
        <w:tblLook w:val="04A0" w:firstRow="1" w:lastRow="0" w:firstColumn="1" w:lastColumn="0" w:noHBand="0" w:noVBand="1"/>
      </w:tblPr>
      <w:tblGrid>
        <w:gridCol w:w="1668"/>
        <w:gridCol w:w="1983"/>
        <w:gridCol w:w="4146"/>
        <w:gridCol w:w="2088"/>
      </w:tblGrid>
      <w:tr w:rsidR="00A00511" w:rsidRPr="00A00511" w:rsidTr="00A0051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Процесс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 И. О. педагога</w:t>
            </w:r>
          </w:p>
        </w:tc>
      </w:tr>
      <w:tr w:rsidR="00A00511" w:rsidRPr="00A00511" w:rsidTr="00A0051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Сенсорная комната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Сенсорное развитие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11" w:rsidRPr="00A00511" w:rsidRDefault="00A00511" w:rsidP="00002CB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мелкой моторики и движений пальцев рук, двигательных и познавательных способностей детей.</w:t>
            </w:r>
          </w:p>
          <w:p w:rsidR="00A00511" w:rsidRPr="00A00511" w:rsidRDefault="00A00511" w:rsidP="00002CBE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Солодов И. Н.</w:t>
            </w:r>
          </w:p>
        </w:tc>
      </w:tr>
      <w:tr w:rsidR="00A00511" w:rsidRPr="00A00511" w:rsidTr="00A0051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Кабинет учителя - логопеда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hAnsi="Times New Roman"/>
                <w:sz w:val="28"/>
                <w:szCs w:val="28"/>
              </w:rPr>
              <w:t>формирование навыков взаимодействия и понимания обращенной речи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Фируллина</w:t>
            </w:r>
            <w:proofErr w:type="spellEnd"/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00511" w:rsidRPr="00A00511" w:rsidRDefault="00A00511" w:rsidP="00002CBE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В. В.</w:t>
            </w:r>
          </w:p>
        </w:tc>
      </w:tr>
      <w:tr w:rsidR="00A00511" w:rsidRPr="00A00511" w:rsidTr="00A0051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Музыкальный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Художествен-но</w:t>
            </w:r>
            <w:proofErr w:type="gramEnd"/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эстетическое (музыкальная деятельность)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hAnsi="Times New Roman"/>
                <w:sz w:val="28"/>
                <w:szCs w:val="28"/>
              </w:rPr>
              <w:t xml:space="preserve">развитие интереса к </w:t>
            </w:r>
            <w:proofErr w:type="spellStart"/>
            <w:r w:rsidRPr="00A00511">
              <w:rPr>
                <w:rFonts w:ascii="Times New Roman" w:hAnsi="Times New Roman"/>
                <w:sz w:val="28"/>
                <w:szCs w:val="28"/>
              </w:rPr>
              <w:t>музицированию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Попонова</w:t>
            </w:r>
            <w:proofErr w:type="spellEnd"/>
          </w:p>
          <w:p w:rsidR="00A00511" w:rsidRPr="00A00511" w:rsidRDefault="00A00511" w:rsidP="00002CBE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Н. Г.</w:t>
            </w:r>
          </w:p>
        </w:tc>
      </w:tr>
      <w:tr w:rsidR="00A00511" w:rsidRPr="00A00511" w:rsidTr="00A0051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Игровая комната, зона творчества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Художественно – эстетическое (рисование, лепка, аппликация)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561150" w:rsidP="00002CBE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="00A00511"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азвитие мелкой моторики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Потапова</w:t>
            </w:r>
          </w:p>
          <w:p w:rsidR="00A00511" w:rsidRPr="00A00511" w:rsidRDefault="00A00511" w:rsidP="00002CBE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Е. А.</w:t>
            </w:r>
          </w:p>
        </w:tc>
      </w:tr>
      <w:tr w:rsidR="00A00511" w:rsidRPr="00A00511" w:rsidTr="00A0051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Физкультурный зал, тренажерный зал, каток, детская спортивная 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двигательной активности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Тюсина</w:t>
            </w:r>
            <w:proofErr w:type="spellEnd"/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00511" w:rsidRPr="00A00511" w:rsidRDefault="00A00511" w:rsidP="00002CBE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Н. В.</w:t>
            </w:r>
          </w:p>
        </w:tc>
      </w:tr>
      <w:tr w:rsidR="00A00511" w:rsidRPr="00A00511" w:rsidTr="00A0051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Игровая комната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 – коммуникативное развитие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навыков самообслуживания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Шишкина </w:t>
            </w:r>
          </w:p>
          <w:p w:rsidR="00A00511" w:rsidRPr="00A00511" w:rsidRDefault="00A00511" w:rsidP="00002CBE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О. Н.</w:t>
            </w:r>
          </w:p>
        </w:tc>
      </w:tr>
      <w:tr w:rsidR="00A00511" w:rsidRPr="00A00511" w:rsidTr="00A0051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Кабинет психолога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Познавательно – исследовательское развитие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формирование процессов мышления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Медведева</w:t>
            </w:r>
          </w:p>
          <w:p w:rsidR="00A00511" w:rsidRPr="00A00511" w:rsidRDefault="00A00511" w:rsidP="00002CBE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О. А.</w:t>
            </w:r>
          </w:p>
        </w:tc>
      </w:tr>
    </w:tbl>
    <w:p w:rsidR="00A00511" w:rsidRPr="00A00511" w:rsidRDefault="00A00511" w:rsidP="00002CB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1.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Диагностический материал для выявления уровня социально-эмоционального развития и </w:t>
      </w:r>
      <w:proofErr w:type="spellStart"/>
      <w:r w:rsidRPr="00A005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A005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навыков самообслуживания ребенка с СД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Контрольные таблицы социально-эмоционального развития и навыков самообслуживания </w:t>
      </w:r>
      <w:r w:rsidRPr="00A005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заполняется психологом или педагогом на занятиях группы</w:t>
      </w:r>
    </w:p>
    <w:p w:rsidR="00A00511" w:rsidRPr="00A00511" w:rsidRDefault="00A00511" w:rsidP="00002CBE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 и имя ребенка ___________________________________________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рождения __________________________________________________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__________________________________________________________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поступления в группу_________________________________________</w:t>
      </w:r>
    </w:p>
    <w:p w:rsidR="00A00511" w:rsidRPr="00A00511" w:rsidRDefault="00A00511" w:rsidP="00002CBE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диагностики ________________________________________________</w:t>
      </w:r>
    </w:p>
    <w:p w:rsidR="00A00511" w:rsidRPr="00A00511" w:rsidRDefault="00A00511" w:rsidP="00002CBE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Дополнительная информация</w:t>
      </w:r>
    </w:p>
    <w:p w:rsidR="00A00511" w:rsidRPr="00A00511" w:rsidRDefault="00A00511" w:rsidP="00002CBE">
      <w:pPr>
        <w:numPr>
          <w:ilvl w:val="0"/>
          <w:numId w:val="55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Навыки, необходимые для нахождения в группе сверстников</w:t>
      </w:r>
    </w:p>
    <w:tbl>
      <w:tblPr>
        <w:tblW w:w="0" w:type="auto"/>
        <w:tblCellSpacing w:w="15" w:type="dxa"/>
        <w:shd w:val="clear" w:color="auto" w:fill="F9F9F7"/>
        <w:tblLook w:val="04A0" w:firstRow="1" w:lastRow="0" w:firstColumn="1" w:lastColumn="0" w:noHBand="0" w:noVBand="1"/>
      </w:tblPr>
      <w:tblGrid>
        <w:gridCol w:w="3960"/>
        <w:gridCol w:w="1430"/>
        <w:gridCol w:w="1656"/>
        <w:gridCol w:w="1921"/>
      </w:tblGrid>
      <w:tr w:rsidR="00A00511" w:rsidRPr="00A00511" w:rsidTr="00002CBE">
        <w:trPr>
          <w:tblCellSpacing w:w="15" w:type="dxa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 с помощью.</w:t>
            </w:r>
          </w:p>
          <w:p w:rsidR="00A00511" w:rsidRPr="00A00511" w:rsidRDefault="00A00511" w:rsidP="00002C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помощи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 после напоминания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 самостоятельно</w:t>
            </w:r>
          </w:p>
        </w:tc>
      </w:tr>
      <w:tr w:rsidR="00A00511" w:rsidRPr="00A00511" w:rsidTr="00002CBE">
        <w:trPr>
          <w:tblCellSpacing w:w="15" w:type="dxa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Ориентируется в игровой комнате</w:t>
            </w:r>
          </w:p>
          <w:p w:rsidR="00A00511" w:rsidRPr="00A00511" w:rsidRDefault="00A00511" w:rsidP="00002CB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Ориентируется в помещениях центра</w:t>
            </w:r>
          </w:p>
          <w:p w:rsidR="00A00511" w:rsidRPr="00A00511" w:rsidRDefault="00A00511" w:rsidP="00002CB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Умеет сделать выбор игрушки, вида деятельности</w:t>
            </w:r>
          </w:p>
          <w:p w:rsidR="00A00511" w:rsidRPr="00A00511" w:rsidRDefault="00A00511" w:rsidP="00002CB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Положительно относится к воспитателям</w:t>
            </w:r>
          </w:p>
          <w:p w:rsidR="00A00511" w:rsidRPr="00A00511" w:rsidRDefault="00A00511" w:rsidP="00002CB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Положительно относится</w:t>
            </w:r>
          </w:p>
          <w:p w:rsidR="00A00511" w:rsidRPr="00A00511" w:rsidRDefault="00A00511" w:rsidP="00002CBE">
            <w:pPr>
              <w:shd w:val="clear" w:color="auto" w:fill="FFFFFF" w:themeFill="background1"/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другим детям</w:t>
            </w:r>
          </w:p>
          <w:p w:rsidR="00A00511" w:rsidRPr="00A00511" w:rsidRDefault="00A00511" w:rsidP="00002CBE">
            <w:pPr>
              <w:shd w:val="clear" w:color="auto" w:fill="FFFFFF" w:themeFill="background1"/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Взаимодействие с детьми</w:t>
            </w:r>
          </w:p>
          <w:p w:rsidR="00A00511" w:rsidRPr="00A00511" w:rsidRDefault="00A00511" w:rsidP="00002CB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игре.</w:t>
            </w:r>
          </w:p>
          <w:p w:rsidR="00A00511" w:rsidRPr="00A00511" w:rsidRDefault="00A00511" w:rsidP="00002CB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наблюдает за игрой;</w:t>
            </w:r>
          </w:p>
          <w:p w:rsidR="00A00511" w:rsidRPr="00A00511" w:rsidRDefault="00A00511" w:rsidP="00002CB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играет рядом;</w:t>
            </w:r>
          </w:p>
          <w:p w:rsidR="00A00511" w:rsidRPr="00A00511" w:rsidRDefault="00A00511" w:rsidP="00002CB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начало совместной игры</w:t>
            </w:r>
          </w:p>
          <w:p w:rsidR="00A00511" w:rsidRPr="00A00511" w:rsidRDefault="00A00511" w:rsidP="00002CB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Участие в игре, организованной взрослым:</w:t>
            </w:r>
          </w:p>
          <w:p w:rsidR="00A00511" w:rsidRPr="00A00511" w:rsidRDefault="00A00511" w:rsidP="00002CB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выделяет начало и конец игры;</w:t>
            </w:r>
          </w:p>
          <w:p w:rsidR="00A00511" w:rsidRPr="00A00511" w:rsidRDefault="00A00511" w:rsidP="00002CB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принимает правила игры</w:t>
            </w:r>
          </w:p>
          <w:p w:rsidR="00A00511" w:rsidRPr="00A00511" w:rsidRDefault="00A00511" w:rsidP="00002CB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Взаимодействие с детьми в деятельности:</w:t>
            </w:r>
          </w:p>
          <w:p w:rsidR="00A00511" w:rsidRPr="00A00511" w:rsidRDefault="00A00511" w:rsidP="00002CB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выполняет задание, сидя</w:t>
            </w:r>
          </w:p>
          <w:p w:rsidR="00A00511" w:rsidRPr="00A00511" w:rsidRDefault="00A00511" w:rsidP="00002CB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детьми за общим столом,</w:t>
            </w:r>
          </w:p>
          <w:p w:rsidR="00A00511" w:rsidRPr="00A00511" w:rsidRDefault="00A00511" w:rsidP="00002CBE">
            <w:pPr>
              <w:shd w:val="clear" w:color="auto" w:fill="FFFFFF" w:themeFill="background1"/>
              <w:spacing w:after="0" w:line="240" w:lineRule="auto"/>
              <w:ind w:right="4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участвует в создании коллективных работ</w:t>
            </w:r>
          </w:p>
          <w:p w:rsidR="00A00511" w:rsidRPr="00A00511" w:rsidRDefault="00A00511" w:rsidP="00002CB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Понимает последовательность видов деятельности</w:t>
            </w:r>
          </w:p>
          <w:p w:rsidR="00A00511" w:rsidRPr="00A00511" w:rsidRDefault="00A00511" w:rsidP="00002CB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постоянной структуре занятия</w:t>
            </w:r>
          </w:p>
          <w:p w:rsidR="00A00511" w:rsidRPr="00A00511" w:rsidRDefault="00A00511" w:rsidP="00002CBE">
            <w:pPr>
              <w:shd w:val="clear" w:color="auto" w:fill="FFFFFF" w:themeFill="background1"/>
              <w:spacing w:after="0" w:line="240" w:lineRule="auto"/>
              <w:ind w:right="3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Часть времени играет независимо от педагогов и других детей</w:t>
            </w:r>
          </w:p>
          <w:p w:rsidR="00A00511" w:rsidRPr="00A00511" w:rsidRDefault="00A00511" w:rsidP="00002CB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Здоровается, прощается</w:t>
            </w:r>
          </w:p>
          <w:p w:rsidR="00A00511" w:rsidRPr="00A00511" w:rsidRDefault="00A00511" w:rsidP="00002CB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Коммуникативные навыки</w:t>
      </w:r>
    </w:p>
    <w:tbl>
      <w:tblPr>
        <w:tblW w:w="0" w:type="auto"/>
        <w:tblCellSpacing w:w="15" w:type="dxa"/>
        <w:shd w:val="clear" w:color="auto" w:fill="F9F9F7"/>
        <w:tblLook w:val="04A0" w:firstRow="1" w:lastRow="0" w:firstColumn="1" w:lastColumn="0" w:noHBand="0" w:noVBand="1"/>
      </w:tblPr>
      <w:tblGrid>
        <w:gridCol w:w="3580"/>
        <w:gridCol w:w="2414"/>
        <w:gridCol w:w="1568"/>
        <w:gridCol w:w="1777"/>
      </w:tblGrid>
      <w:tr w:rsidR="00A00511" w:rsidRPr="00A00511" w:rsidTr="00A00511">
        <w:trPr>
          <w:trHeight w:val="804"/>
          <w:tblCellSpacing w:w="15" w:type="dxa"/>
        </w:trPr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</w:t>
            </w:r>
          </w:p>
          <w:p w:rsidR="00A00511" w:rsidRPr="00A00511" w:rsidRDefault="00A00511" w:rsidP="00002C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помощью.</w:t>
            </w:r>
          </w:p>
          <w:p w:rsidR="00A00511" w:rsidRPr="00A00511" w:rsidRDefault="00A00511" w:rsidP="00002C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помощи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 после</w:t>
            </w:r>
          </w:p>
          <w:p w:rsidR="00A00511" w:rsidRPr="00A00511" w:rsidRDefault="00A00511" w:rsidP="00002C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напоминания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</w:t>
            </w:r>
          </w:p>
          <w:p w:rsidR="00A00511" w:rsidRPr="00A00511" w:rsidRDefault="00A00511" w:rsidP="00002C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</w:t>
            </w:r>
          </w:p>
        </w:tc>
      </w:tr>
      <w:tr w:rsidR="00A00511" w:rsidRPr="00A00511" w:rsidTr="00A00511">
        <w:trPr>
          <w:trHeight w:val="65"/>
          <w:tblCellSpacing w:w="15" w:type="dxa"/>
        </w:trPr>
        <w:tc>
          <w:tcPr>
            <w:tcW w:w="36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A00511" w:rsidRPr="00A00511" w:rsidTr="00A00511">
        <w:trPr>
          <w:trHeight w:val="390"/>
          <w:tblCellSpacing w:w="15" w:type="dxa"/>
        </w:trPr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Сосредотачивает внимание на говорящем</w:t>
            </w:r>
          </w:p>
          <w:p w:rsidR="00A00511" w:rsidRPr="00A00511" w:rsidRDefault="00A00511" w:rsidP="00002CB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Соблюдает очередность</w:t>
            </w:r>
          </w:p>
          <w:p w:rsidR="00A00511" w:rsidRPr="00A00511" w:rsidRDefault="00A00511" w:rsidP="00002CB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Использует в общении невербальные средства</w:t>
            </w:r>
          </w:p>
          <w:p w:rsidR="00A00511" w:rsidRPr="00A00511" w:rsidRDefault="00A00511" w:rsidP="00002CB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Использует в общении вербальные средства</w:t>
            </w:r>
          </w:p>
          <w:p w:rsidR="00A00511" w:rsidRPr="00A00511" w:rsidRDefault="00A00511" w:rsidP="00002CB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Отвечает на обращенную речь</w:t>
            </w:r>
          </w:p>
          <w:p w:rsidR="00A00511" w:rsidRPr="00A00511" w:rsidRDefault="00A00511" w:rsidP="00002CB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Инициирует общение</w:t>
            </w:r>
          </w:p>
          <w:p w:rsidR="00A00511" w:rsidRPr="00A00511" w:rsidRDefault="00A00511" w:rsidP="00002CB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 Навыки, необходимые для обучения</w:t>
      </w:r>
    </w:p>
    <w:tbl>
      <w:tblPr>
        <w:tblW w:w="0" w:type="auto"/>
        <w:tblCellSpacing w:w="15" w:type="dxa"/>
        <w:shd w:val="clear" w:color="auto" w:fill="F9F9F7"/>
        <w:tblLook w:val="04A0" w:firstRow="1" w:lastRow="0" w:firstColumn="1" w:lastColumn="0" w:noHBand="0" w:noVBand="1"/>
      </w:tblPr>
      <w:tblGrid>
        <w:gridCol w:w="3601"/>
        <w:gridCol w:w="2406"/>
        <w:gridCol w:w="1555"/>
        <w:gridCol w:w="1777"/>
      </w:tblGrid>
      <w:tr w:rsidR="00A00511" w:rsidRPr="00A00511" w:rsidTr="00A00511">
        <w:trPr>
          <w:trHeight w:val="902"/>
          <w:tblCellSpacing w:w="15" w:type="dxa"/>
        </w:trPr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 с помощью. Вид помощи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 после напоминания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 самостоятельно</w:t>
            </w:r>
          </w:p>
        </w:tc>
      </w:tr>
      <w:tr w:rsidR="00A00511" w:rsidRPr="00A00511" w:rsidTr="00A00511">
        <w:trPr>
          <w:trHeight w:val="375"/>
          <w:tblCellSpacing w:w="15" w:type="dxa"/>
        </w:trPr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. Концентрирует внимание</w:t>
            </w:r>
          </w:p>
          <w:p w:rsidR="00A00511" w:rsidRPr="00A00511" w:rsidRDefault="00A00511" w:rsidP="00002CB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задании</w:t>
            </w:r>
          </w:p>
          <w:p w:rsidR="00A00511" w:rsidRPr="00A00511" w:rsidRDefault="00A00511" w:rsidP="00002CB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Выполняет инструкцию, обращенную к группе</w:t>
            </w:r>
          </w:p>
          <w:p w:rsidR="00A00511" w:rsidRPr="00A00511" w:rsidRDefault="00A00511" w:rsidP="00002CB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Соблюдает последовательность при выполнении задания</w:t>
            </w:r>
          </w:p>
          <w:p w:rsidR="00A00511" w:rsidRPr="00A00511" w:rsidRDefault="00A00511" w:rsidP="00002CB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Проявляет интерес к результату</w:t>
            </w:r>
          </w:p>
          <w:p w:rsidR="00A00511" w:rsidRPr="00A00511" w:rsidRDefault="00A00511" w:rsidP="00002CB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Радуется поощрению</w:t>
            </w:r>
          </w:p>
          <w:p w:rsidR="00A00511" w:rsidRPr="00A00511" w:rsidRDefault="00A00511" w:rsidP="00002CB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Понимает смысл слов, регулирующих поведение, </w:t>
            </w:r>
            <w:proofErr w:type="gramStart"/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например</w:t>
            </w:r>
            <w:proofErr w:type="gramEnd"/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садитесь на стульчики, смотрите, занятие окончено и т. д.</w:t>
            </w:r>
          </w:p>
          <w:p w:rsidR="00A00511" w:rsidRPr="00A00511" w:rsidRDefault="00A00511" w:rsidP="00002CB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A00511" w:rsidRPr="00A00511" w:rsidTr="00A00511">
        <w:trPr>
          <w:trHeight w:val="255"/>
          <w:tblCellSpacing w:w="15" w:type="dxa"/>
        </w:trPr>
        <w:tc>
          <w:tcPr>
            <w:tcW w:w="366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Использование двигательных навыков в деятельности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Крупная моторика и пространственная ориентировка</w:t>
      </w:r>
    </w:p>
    <w:tbl>
      <w:tblPr>
        <w:tblW w:w="0" w:type="auto"/>
        <w:tblCellSpacing w:w="15" w:type="dxa"/>
        <w:shd w:val="clear" w:color="auto" w:fill="F9F9F7"/>
        <w:tblLook w:val="04A0" w:firstRow="1" w:lastRow="0" w:firstColumn="1" w:lastColumn="0" w:noHBand="0" w:noVBand="1"/>
      </w:tblPr>
      <w:tblGrid>
        <w:gridCol w:w="3636"/>
        <w:gridCol w:w="2384"/>
        <w:gridCol w:w="1542"/>
        <w:gridCol w:w="1777"/>
      </w:tblGrid>
      <w:tr w:rsidR="00A00511" w:rsidRPr="00A00511" w:rsidTr="00A00511">
        <w:trPr>
          <w:trHeight w:val="1107"/>
          <w:tblCellSpacing w:w="15" w:type="dxa"/>
        </w:trPr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 с помощью Вид помощи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before="100" w:beforeAutospacing="1" w:after="100" w:afterAutospacing="1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 после напоминания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 самостоятельно</w:t>
            </w:r>
          </w:p>
        </w:tc>
      </w:tr>
      <w:tr w:rsidR="00A00511" w:rsidRPr="00A00511" w:rsidTr="00A00511">
        <w:trPr>
          <w:trHeight w:val="3620"/>
          <w:tblCellSpacing w:w="15" w:type="dxa"/>
        </w:trPr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Передвигается целенаправленно:</w:t>
            </w:r>
          </w:p>
          <w:p w:rsidR="00A00511" w:rsidRPr="00A00511" w:rsidRDefault="00A00511" w:rsidP="00002CB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смена поз;</w:t>
            </w:r>
          </w:p>
          <w:p w:rsidR="00A00511" w:rsidRPr="00A00511" w:rsidRDefault="00A00511" w:rsidP="00002CB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ходьба;</w:t>
            </w:r>
          </w:p>
          <w:p w:rsidR="00A00511" w:rsidRPr="00A00511" w:rsidRDefault="00A00511" w:rsidP="00002CB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преодоление препятствий</w:t>
            </w:r>
          </w:p>
          <w:p w:rsidR="00A00511" w:rsidRPr="00A00511" w:rsidRDefault="00A00511" w:rsidP="00002CB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Планирует действия:</w:t>
            </w:r>
          </w:p>
          <w:p w:rsidR="00A00511" w:rsidRPr="00A00511" w:rsidRDefault="00A00511" w:rsidP="00002CB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выделяет цель;</w:t>
            </w:r>
          </w:p>
          <w:p w:rsidR="00A00511" w:rsidRPr="00A00511" w:rsidRDefault="00A00511" w:rsidP="00002CB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соблюдает последовательность действий;</w:t>
            </w:r>
          </w:p>
          <w:p w:rsidR="00A00511" w:rsidRPr="00A00511" w:rsidRDefault="00A00511" w:rsidP="00002CB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понимает, что результат</w:t>
            </w:r>
          </w:p>
          <w:p w:rsidR="00A00511" w:rsidRPr="00A00511" w:rsidRDefault="00A00511" w:rsidP="00002CB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достигнут</w:t>
            </w:r>
          </w:p>
          <w:p w:rsidR="00A00511" w:rsidRPr="00A00511" w:rsidRDefault="00A00511" w:rsidP="00002CB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Мелкая моторика и зрительно-двигательная координация</w:t>
      </w:r>
    </w:p>
    <w:tbl>
      <w:tblPr>
        <w:tblW w:w="0" w:type="auto"/>
        <w:tblCellSpacing w:w="15" w:type="dxa"/>
        <w:shd w:val="clear" w:color="auto" w:fill="F9F9F7"/>
        <w:tblLook w:val="04A0" w:firstRow="1" w:lastRow="0" w:firstColumn="1" w:lastColumn="0" w:noHBand="0" w:noVBand="1"/>
      </w:tblPr>
      <w:tblGrid>
        <w:gridCol w:w="3644"/>
        <w:gridCol w:w="2390"/>
        <w:gridCol w:w="1528"/>
        <w:gridCol w:w="1777"/>
      </w:tblGrid>
      <w:tr w:rsidR="00A00511" w:rsidRPr="00A00511" w:rsidTr="00A00511">
        <w:trPr>
          <w:trHeight w:val="898"/>
          <w:tblCellSpacing w:w="15" w:type="dxa"/>
        </w:trPr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Навыки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 с помощью Вид помощи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 после напоминания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 самостоятельно</w:t>
            </w:r>
          </w:p>
        </w:tc>
      </w:tr>
      <w:tr w:rsidR="00A00511" w:rsidRPr="00A00511" w:rsidTr="00A00511">
        <w:trPr>
          <w:trHeight w:val="3230"/>
          <w:tblCellSpacing w:w="15" w:type="dxa"/>
        </w:trPr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Использует в деятельности: </w:t>
            </w:r>
          </w:p>
          <w:p w:rsidR="00A00511" w:rsidRPr="00A00511" w:rsidRDefault="00A00511" w:rsidP="00002CB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ладонный захват;</w:t>
            </w:r>
          </w:p>
          <w:p w:rsidR="00A00511" w:rsidRPr="00A00511" w:rsidRDefault="00A00511" w:rsidP="00002CB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ладонно-пальцевой захват</w:t>
            </w:r>
          </w:p>
          <w:p w:rsidR="00A00511" w:rsidRPr="00A00511" w:rsidRDefault="00A00511" w:rsidP="00002CBE">
            <w:pPr>
              <w:shd w:val="clear" w:color="auto" w:fill="FFFFFF" w:themeFill="background1"/>
              <w:spacing w:after="0" w:line="240" w:lineRule="auto"/>
              <w:ind w:right="12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щепоть;</w:t>
            </w:r>
          </w:p>
          <w:p w:rsidR="00A00511" w:rsidRPr="00A00511" w:rsidRDefault="00A00511" w:rsidP="00002CB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пальцевой (пинцетный)</w:t>
            </w:r>
          </w:p>
          <w:p w:rsidR="00A00511" w:rsidRPr="00A00511" w:rsidRDefault="00A00511" w:rsidP="00002CB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Планирует действия-</w:t>
            </w:r>
          </w:p>
          <w:p w:rsidR="00A00511" w:rsidRPr="00A00511" w:rsidRDefault="00A00511" w:rsidP="00002CB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выделяет цель;</w:t>
            </w:r>
          </w:p>
          <w:p w:rsidR="00A00511" w:rsidRPr="00A00511" w:rsidRDefault="00A00511" w:rsidP="00002CB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соблюдает последовательность действий;</w:t>
            </w:r>
          </w:p>
          <w:p w:rsidR="00A00511" w:rsidRPr="00A00511" w:rsidRDefault="00A00511" w:rsidP="00002CBE">
            <w:pPr>
              <w:shd w:val="clear" w:color="auto" w:fill="FFFFFF" w:themeFill="background1"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понимает, что результат достигнут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A00511" w:rsidRPr="00A00511" w:rsidTr="00A00511">
        <w:trPr>
          <w:trHeight w:val="1065"/>
          <w:tblCellSpacing w:w="15" w:type="dxa"/>
        </w:trPr>
        <w:tc>
          <w:tcPr>
            <w:tcW w:w="9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before="100" w:beforeAutospacing="1" w:after="100" w:afterAutospacing="1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Примечание.</w:t>
            </w: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Захваты «щепотью» и «пальцевой» в рисовании используются позже, чем в других видах деятельности, поэтому в графах может быть проставлено две даты, </w:t>
            </w:r>
            <w:proofErr w:type="gramStart"/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например</w:t>
            </w:r>
            <w:proofErr w:type="gramEnd"/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15.03.2002, 07.05 2002 (дата рисования).</w:t>
            </w:r>
          </w:p>
        </w:tc>
      </w:tr>
    </w:tbl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Навыки самообслуживания</w:t>
      </w:r>
    </w:p>
    <w:tbl>
      <w:tblPr>
        <w:tblW w:w="0" w:type="auto"/>
        <w:tblCellSpacing w:w="15" w:type="dxa"/>
        <w:shd w:val="clear" w:color="auto" w:fill="F9F9F7"/>
        <w:tblLook w:val="04A0" w:firstRow="1" w:lastRow="0" w:firstColumn="1" w:lastColumn="0" w:noHBand="0" w:noVBand="1"/>
      </w:tblPr>
      <w:tblGrid>
        <w:gridCol w:w="3536"/>
        <w:gridCol w:w="2363"/>
        <w:gridCol w:w="1663"/>
        <w:gridCol w:w="1777"/>
      </w:tblGrid>
      <w:tr w:rsidR="00A00511" w:rsidRPr="00A00511" w:rsidTr="00A00511">
        <w:trPr>
          <w:trHeight w:val="927"/>
          <w:tblCellSpacing w:w="15" w:type="dxa"/>
        </w:trPr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 с помощью. Вид помощи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before="100" w:beforeAutospacing="1" w:after="100" w:afterAutospacing="1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 после напоминания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 самостоятельно</w:t>
            </w:r>
          </w:p>
        </w:tc>
      </w:tr>
      <w:tr w:rsidR="00A00511" w:rsidRPr="00A00511" w:rsidTr="00A00511">
        <w:trPr>
          <w:trHeight w:val="585"/>
          <w:tblCellSpacing w:w="15" w:type="dxa"/>
        </w:trPr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Еда</w:t>
            </w:r>
          </w:p>
          <w:p w:rsidR="00A00511" w:rsidRPr="00A00511" w:rsidRDefault="00A00511" w:rsidP="00002CB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Ест твердую пищу руками</w:t>
            </w:r>
          </w:p>
          <w:p w:rsidR="00A00511" w:rsidRPr="00A00511" w:rsidRDefault="00A00511" w:rsidP="00002CB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Ест ложкой вязкую пищу</w:t>
            </w:r>
          </w:p>
          <w:p w:rsidR="00A00511" w:rsidRPr="00A00511" w:rsidRDefault="00A00511" w:rsidP="00002CB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Ест ложкой жидкую пищу</w:t>
            </w:r>
          </w:p>
          <w:p w:rsidR="00A00511" w:rsidRPr="00A00511" w:rsidRDefault="00A00511" w:rsidP="00002CB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Ест вилкой</w:t>
            </w:r>
          </w:p>
          <w:p w:rsidR="00A00511" w:rsidRPr="00A00511" w:rsidRDefault="00A00511" w:rsidP="00002CB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Питье</w:t>
            </w:r>
          </w:p>
          <w:p w:rsidR="00A00511" w:rsidRPr="00A00511" w:rsidRDefault="00A00511" w:rsidP="00002CBE">
            <w:pPr>
              <w:shd w:val="clear" w:color="auto" w:fill="FFFFFF" w:themeFill="background1"/>
              <w:spacing w:after="0" w:line="240" w:lineRule="auto"/>
              <w:ind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Пьет из чашки</w:t>
            </w:r>
          </w:p>
          <w:p w:rsidR="00A00511" w:rsidRPr="00A00511" w:rsidRDefault="00A00511" w:rsidP="00002CBE">
            <w:pPr>
              <w:shd w:val="clear" w:color="auto" w:fill="FFFFFF" w:themeFill="background1"/>
              <w:spacing w:after="0" w:line="240" w:lineRule="auto"/>
              <w:ind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Наливает питье в чашку</w:t>
            </w:r>
          </w:p>
          <w:p w:rsidR="00A00511" w:rsidRPr="00A00511" w:rsidRDefault="00A00511" w:rsidP="00002CB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Одевание и раздевание</w:t>
            </w:r>
          </w:p>
          <w:p w:rsidR="00A00511" w:rsidRPr="00A00511" w:rsidRDefault="00A00511" w:rsidP="00002CBE">
            <w:pPr>
              <w:shd w:val="clear" w:color="auto" w:fill="FFFFFF" w:themeFill="background1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Снимает одежду</w:t>
            </w:r>
          </w:p>
          <w:p w:rsidR="00A00511" w:rsidRPr="00A00511" w:rsidRDefault="00A00511" w:rsidP="00002CBE">
            <w:pPr>
              <w:shd w:val="clear" w:color="auto" w:fill="FFFFFF" w:themeFill="background1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Надевает простую одежду</w:t>
            </w:r>
          </w:p>
          <w:p w:rsidR="00A00511" w:rsidRPr="00A00511" w:rsidRDefault="00A00511" w:rsidP="00002CB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Гигиена тела</w:t>
            </w:r>
          </w:p>
          <w:p w:rsidR="00A00511" w:rsidRPr="00A00511" w:rsidRDefault="00A00511" w:rsidP="00002CBE">
            <w:pPr>
              <w:shd w:val="clear" w:color="auto" w:fill="FFFFFF" w:themeFill="background1"/>
              <w:spacing w:after="0" w:line="240" w:lineRule="auto"/>
              <w:ind w:right="1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Моет руки</w:t>
            </w:r>
          </w:p>
          <w:p w:rsidR="00A00511" w:rsidRPr="00A00511" w:rsidRDefault="00A00511" w:rsidP="00002CBE">
            <w:pPr>
              <w:shd w:val="clear" w:color="auto" w:fill="FFFFFF" w:themeFill="background1"/>
              <w:spacing w:after="0" w:line="240" w:lineRule="auto"/>
              <w:ind w:right="1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Моет лицо</w:t>
            </w:r>
          </w:p>
          <w:p w:rsidR="00A00511" w:rsidRPr="00A00511" w:rsidRDefault="00A00511" w:rsidP="00002CBE">
            <w:pPr>
              <w:shd w:val="clear" w:color="auto" w:fill="FFFFFF" w:themeFill="background1"/>
              <w:spacing w:after="0" w:line="240" w:lineRule="auto"/>
              <w:ind w:right="1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Чистит зубы</w:t>
            </w:r>
          </w:p>
          <w:p w:rsidR="00A00511" w:rsidRPr="00A00511" w:rsidRDefault="00A00511" w:rsidP="00002CB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Пользование туалетом</w:t>
            </w:r>
          </w:p>
          <w:p w:rsidR="00A00511" w:rsidRPr="00A00511" w:rsidRDefault="00A00511" w:rsidP="00002CBE">
            <w:pPr>
              <w:shd w:val="clear" w:color="auto" w:fill="FFFFFF" w:themeFill="background1"/>
              <w:spacing w:after="0" w:line="240" w:lineRule="auto"/>
              <w:ind w:righ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Сидит на горшке</w:t>
            </w:r>
          </w:p>
          <w:p w:rsidR="00A00511" w:rsidRPr="00A00511" w:rsidRDefault="00A00511" w:rsidP="00002CBE">
            <w:pPr>
              <w:shd w:val="clear" w:color="auto" w:fill="FFFFFF" w:themeFill="background1"/>
              <w:spacing w:after="0" w:line="240" w:lineRule="auto"/>
              <w:ind w:righ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Просится на горшок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A00511" w:rsidRPr="00A00511" w:rsidTr="00A00511">
        <w:trPr>
          <w:trHeight w:val="210"/>
          <w:tblCellSpacing w:w="15" w:type="dxa"/>
        </w:trPr>
        <w:tc>
          <w:tcPr>
            <w:tcW w:w="94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00511" w:rsidRPr="00A00511" w:rsidRDefault="00A00511" w:rsidP="00002CB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Примечания</w:t>
            </w:r>
            <w:r w:rsidRPr="00A0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00511" w:rsidRPr="00A00511" w:rsidRDefault="00A00511" w:rsidP="00002CBE">
      <w:pPr>
        <w:shd w:val="clear" w:color="auto" w:fill="FFFFFF" w:themeFill="background1"/>
        <w:spacing w:line="256" w:lineRule="auto"/>
        <w:ind w:right="-14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0511">
        <w:rPr>
          <w:rFonts w:ascii="Times New Roman" w:eastAsia="Calibri" w:hAnsi="Times New Roman" w:cs="Times New Roman"/>
          <w:b/>
          <w:sz w:val="28"/>
          <w:szCs w:val="28"/>
        </w:rPr>
        <w:t xml:space="preserve"> Выводы и рекомендации</w:t>
      </w:r>
    </w:p>
    <w:p w:rsidR="00A00511" w:rsidRDefault="00A00511" w:rsidP="00002CBE">
      <w:pPr>
        <w:shd w:val="clear" w:color="auto" w:fill="FFFFFF" w:themeFill="background1"/>
        <w:spacing w:line="256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1150" w:rsidRDefault="00561150" w:rsidP="00002CBE">
      <w:pPr>
        <w:shd w:val="clear" w:color="auto" w:fill="FFFFFF" w:themeFill="background1"/>
        <w:spacing w:line="256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1150" w:rsidRDefault="00561150" w:rsidP="00002CBE">
      <w:pPr>
        <w:shd w:val="clear" w:color="auto" w:fill="FFFFFF" w:themeFill="background1"/>
        <w:spacing w:line="256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1150" w:rsidRPr="00A00511" w:rsidRDefault="00561150" w:rsidP="00002CBE">
      <w:pPr>
        <w:shd w:val="clear" w:color="auto" w:fill="FFFFFF" w:themeFill="background1"/>
        <w:spacing w:line="256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0511" w:rsidRPr="00A00511" w:rsidRDefault="00A00511" w:rsidP="00002CBE">
      <w:pPr>
        <w:shd w:val="clear" w:color="auto" w:fill="FFFFFF" w:themeFill="background1"/>
        <w:spacing w:line="256" w:lineRule="auto"/>
        <w:ind w:right="-14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051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2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ПЕСЕНКИ И ПОТЕШКИ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БУБЕН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734" w:firstLine="113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сборника В.А. Петровой На мотив русской народной песни «Светит месяц»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Поиграй нам, Аня, в бубен, мы в ладоши хлопать будем,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Поиграй нам, поиграй, Васе бубен передай.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НРАВИТСЯ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Народная японская игра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7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нравится тебе, то делай так: хлоп-хлоп.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7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нравится тебе, то делай </w:t>
      </w:r>
      <w:proofErr w:type="gramStart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:</w:t>
      </w:r>
      <w:proofErr w:type="gramEnd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хлоп-хлоп.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7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нравится тебе, то и другим ты покажи.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7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нравится тебе, то делай </w:t>
      </w:r>
      <w:proofErr w:type="gramStart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:</w:t>
      </w:r>
      <w:proofErr w:type="gramEnd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хлоп-хлоп.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7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нравится тебе, то делай </w:t>
      </w:r>
      <w:proofErr w:type="gramStart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:</w:t>
      </w:r>
      <w:proofErr w:type="gramEnd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шлеп-шлеп.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7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нравится тебе, то делай </w:t>
      </w:r>
      <w:proofErr w:type="gramStart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:</w:t>
      </w:r>
      <w:proofErr w:type="gramEnd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шлеп-шлеп.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7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нравится тебе, то и другим ты покажи.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7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нравится тебе, то делай так: шлеп-шлеп.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10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нравится тебе, то делай </w:t>
      </w:r>
      <w:proofErr w:type="gramStart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:</w:t>
      </w:r>
      <w:proofErr w:type="gramEnd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тук-тук.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10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нравится тебе, то делай </w:t>
      </w:r>
      <w:proofErr w:type="gramStart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:</w:t>
      </w:r>
      <w:proofErr w:type="gramEnd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тук-тук.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10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нравится тебе, то и другим ты покажи.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10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нравится тебе, то делай </w:t>
      </w:r>
      <w:proofErr w:type="gramStart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:</w:t>
      </w:r>
      <w:proofErr w:type="gramEnd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тук-тук.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10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нравится тебе, то делай </w:t>
      </w:r>
      <w:proofErr w:type="gramStart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:</w:t>
      </w:r>
      <w:proofErr w:type="gramEnd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аи-аи.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10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нравится тебе, то делай </w:t>
      </w:r>
      <w:proofErr w:type="gramStart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:</w:t>
      </w:r>
      <w:proofErr w:type="gramEnd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аи-аи.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10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нравится тебе, то и другим ты покажи.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10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нравится тебе, то делай </w:t>
      </w:r>
      <w:proofErr w:type="gramStart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:</w:t>
      </w:r>
      <w:proofErr w:type="gramEnd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аи-аи.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 НА ЛУГ ХОДИЛИ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Филипенко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10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на луг ходили, хоровод водили.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10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так, вот так, хоровод водили.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10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Видим: на лужайке спит пушистый зайка.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10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так, вот так, спит пушистый зайка.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8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Разбудить хотели, в дудочку дудели.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8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так, вот так, в дудочку дудели.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8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Заиньку будили, в барабаны били.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8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так, вот так, в барабаны били.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8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Зайка, просыпайся, ну-ка поднимайся.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8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так, вот так, зайка, поднимайся.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НАШ МЕДВЕДЬ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Адаптация «У медведя дом большой»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1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медведь такой большой,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1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зайчонок маленький.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1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медведь пошел домой,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1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ним прыгал заинька.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 МЕДВЕДЯ ДОМ БОЛЬШОЙ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Антонова-Чалая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16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медведя дом большой.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16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 зайки — маленький,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16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Мишка наш пошел домой,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16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за ним и заинька.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 НА ДУДОЧКЕ ИГРАЕМ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на дудочке играем - </w:t>
      </w:r>
      <w:proofErr w:type="spellStart"/>
      <w:proofErr w:type="gramStart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ду-ду</w:t>
      </w:r>
      <w:proofErr w:type="gramEnd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-ду-ду-ду-ду</w:t>
      </w:r>
      <w:proofErr w:type="spellEnd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Пляшут зайки на лужайке — </w:t>
      </w:r>
      <w:proofErr w:type="spellStart"/>
      <w:proofErr w:type="gramStart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ду-ду</w:t>
      </w:r>
      <w:proofErr w:type="gramEnd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-ду-ду-ду-ду</w:t>
      </w:r>
      <w:proofErr w:type="spellEnd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гармошке мы играем — ля-ля-ля-ля-ля-ля.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Пляшут зайки на лужайке — ля-ля-ля-ля-ля-ля.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теперь на барабане — </w:t>
      </w:r>
      <w:proofErr w:type="spellStart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бам-бам-бам-бам-бам-бам</w:t>
      </w:r>
      <w:proofErr w:type="spellEnd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Испугались наши зайцы, разбежались по кустам.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МИШКЕ В ГОСТИ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4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мишке в гости все скорей спешите,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4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мишкой вместе весело пляшите.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4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Ля-ля</w:t>
      </w:r>
      <w:proofErr w:type="gramEnd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-ля-ля-ля-ля-ля-ля-ля-ля-ля.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4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зайке в гости все скорей спешите,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4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зайкой вместе весело пляшите.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4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Ля-ля</w:t>
      </w:r>
      <w:proofErr w:type="gramEnd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-ля-ля-ля-ля-ля-ля-ля-ля-ля.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ВЫШЛА КУРОЧКА ГУЛЯТЬ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Т. Волгиной, музыка А. Филипенко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Вышла курочка гулять, свежей травки пощипать,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за ней ребятки, желтые цыплятки.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Ко-ко</w:t>
      </w:r>
      <w:proofErr w:type="gramEnd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-ко-ко-ко-ко-ко, не ходите далеко,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Лапками гребите, зернышки ищите.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Съели черного жука, дождевого червяка,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Выпили водицы целое корытце.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ЗАИНЬКА, БЕЙ В ЛАДОШИ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(адаптировано из сборника В.Л. </w:t>
      </w:r>
      <w:proofErr w:type="spellStart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Страковской</w:t>
      </w:r>
      <w:proofErr w:type="spellEnd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Заинька, бей в ладоши, серенький, бей в ладоши,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как, вот как, бей в ладоши,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как, вот как, бей в ладоши.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Заинька, причешись, серенький, причешись,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как, вот как, причешись,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как, вот как, причешись.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Заинька, вымой ручки, серенький, вымой ручки,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как, вот как, вымой ручки,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как, вот как, вымой ручки.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Заинька, кушай кашку, серенький, кушай кашку,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как, вот как, кушай кашку,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как, вот как, кушай кашку.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Заинька, пей </w:t>
      </w:r>
      <w:proofErr w:type="spellStart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компотик</w:t>
      </w:r>
      <w:proofErr w:type="spellEnd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серенький, пей </w:t>
      </w:r>
      <w:proofErr w:type="spellStart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компотик</w:t>
      </w:r>
      <w:proofErr w:type="spellEnd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как, вот как, пей </w:t>
      </w:r>
      <w:proofErr w:type="spellStart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компотик</w:t>
      </w:r>
      <w:proofErr w:type="spellEnd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как, вот как, пей </w:t>
      </w:r>
      <w:proofErr w:type="spellStart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компотик</w:t>
      </w:r>
      <w:proofErr w:type="spellEnd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Заинька, поклонись, серенький, поклонись,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как, вот как, поклонись,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как, вот как, поклонись. </w:t>
      </w:r>
      <w:proofErr w:type="gramStart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и</w:t>
      </w:r>
      <w:proofErr w:type="gramEnd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т.п. )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БИМ-БОМ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12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Бим-бом, </w:t>
      </w:r>
      <w:proofErr w:type="spellStart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бим</w:t>
      </w:r>
      <w:proofErr w:type="spellEnd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-бом,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12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Едет Ванечка верхом.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12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Бим-бом, </w:t>
      </w:r>
      <w:proofErr w:type="spellStart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бим</w:t>
      </w:r>
      <w:proofErr w:type="spellEnd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-бом. </w:t>
      </w:r>
      <w:proofErr w:type="gramStart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Бах !</w:t>
      </w:r>
      <w:proofErr w:type="gramEnd"/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12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ямку кувырком. </w:t>
      </w:r>
      <w:r w:rsidRPr="00A005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(Имена меняются.)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189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ДЕНЬ РОЖДЕНИЯ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Была Маша маленькой — выросла большой,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Видно, мама полила из леечки водой. </w:t>
      </w:r>
      <w:r w:rsidRPr="00A005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(Имена меняются.)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14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ЕДУ, ЕДУ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14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Еду, еду к бабе, к деду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лошадке, в красной шапке.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кочкам, по кочкам,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в ямку — </w:t>
      </w:r>
      <w:proofErr w:type="gramStart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 !</w:t>
      </w:r>
      <w:proofErr w:type="gramEnd"/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НА КАМУШКЕ СИЖУ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народная игра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 камушке сижу, горько, горько слезы лью: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меня полюбит, да кто </w:t>
      </w:r>
      <w:proofErr w:type="gramStart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приголубит ?</w:t>
      </w:r>
      <w:proofErr w:type="gramEnd"/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Катя тебя любит,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Катя приголубит.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(Повторять с другими детьми.)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 ЛЕТАЛИ ВЫСОКО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летали высоко, мы летали низко,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гуляли далеко, мы гуляли близко.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РАЗДУВАЙСЯ, ПУЗЫРЬ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народная игра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Раздувайся пузырь, раздувайся большой,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не лопайся, </w:t>
      </w:r>
      <w:proofErr w:type="spellStart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фуууууууу</w:t>
      </w:r>
      <w:proofErr w:type="spellEnd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БЫЛИ РУЧКИ ГРЯЗНЫЕ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ручки грязные,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 ручки чистые,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Значит, кушать нам пора,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Заиньки пушистые.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СНАЧАЛА БУДУ МАЛЕНЬКИМ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сборника В. Селиверстова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12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буду маленьким,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12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proofErr w:type="spellStart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коленочкам</w:t>
      </w:r>
      <w:proofErr w:type="spellEnd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прижмусь.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12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 я вырасту большой,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12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мамы дотянусь.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ГОЛОВКА КИВАЕТ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Народная английская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Головка кивает да-да-да-да,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Глазки моргают раз и два,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Носик нюхает: а-а-а-а (вдох носом),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Ротик кушает: мня-мня-мня,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Подбородок прыгает: прыг-прыг,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мышонок серенький шмыг-шмыг-шмыг.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РУЧКАМИ ПОХЛОПАЕМ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русская народная песня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Ручками похлопаем, хлоп - хлоп - хлоп,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Ножками потопаем топ - топ - топ,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Ручки опускаем, ручки поднимаем,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птички мы летаем.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Ручками похлопаем, хлоп - хлоп - хлоп,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Ножками потопаем, топ - топ - топ,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коленки оттряхнем: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три!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ботиночки покажем — посмотри!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КУРОЧКА ПО ЗЕРНЫШКАМ...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Народная русская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Бабушка, бабушка, купи курочку </w:t>
      </w:r>
      <w:r w:rsidRPr="00A005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(2раза),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курочка по зернышку кудах-тах-</w:t>
      </w:r>
      <w:proofErr w:type="gramStart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тах-</w:t>
      </w:r>
      <w:proofErr w:type="spellStart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тах</w:t>
      </w:r>
      <w:proofErr w:type="spellEnd"/>
      <w:proofErr w:type="gramEnd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тах</w:t>
      </w:r>
      <w:proofErr w:type="spellEnd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05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(2раза),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Бабушка, бабушка, купи кошечку </w:t>
      </w:r>
      <w:r w:rsidRPr="00A005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(2раза),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 кошка замяукает: мяу-мяу-мяу </w:t>
      </w:r>
      <w:r w:rsidRPr="00A005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(2раза),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курочка по зернышку, кудах-тах-</w:t>
      </w:r>
      <w:proofErr w:type="gramStart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тах-</w:t>
      </w:r>
      <w:proofErr w:type="spellStart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тах</w:t>
      </w:r>
      <w:proofErr w:type="spellEnd"/>
      <w:proofErr w:type="gramEnd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тах</w:t>
      </w:r>
      <w:proofErr w:type="spellEnd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05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(2раза).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Бабушка, бабушка, купи собаченьку </w:t>
      </w:r>
      <w:r w:rsidRPr="00A005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(2раза),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кошка замяукает: мяу-мяу-мяу,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собачка залает: </w:t>
      </w:r>
      <w:proofErr w:type="spellStart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ав-ав-ав</w:t>
      </w:r>
      <w:proofErr w:type="spellEnd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курочка по зернышку кудах-тах-</w:t>
      </w:r>
      <w:proofErr w:type="gramStart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тах-</w:t>
      </w:r>
      <w:proofErr w:type="spellStart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тах</w:t>
      </w:r>
      <w:proofErr w:type="spellEnd"/>
      <w:proofErr w:type="gramEnd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тах</w:t>
      </w:r>
      <w:proofErr w:type="spellEnd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05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(2раза).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Бабушка, бабушка, купи </w:t>
      </w:r>
      <w:proofErr w:type="spellStart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свиночку</w:t>
      </w:r>
      <w:proofErr w:type="spellEnd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05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(2раза),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кошка замяукает: мяу-мяу-мяу,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собачка залает: </w:t>
      </w:r>
      <w:proofErr w:type="spellStart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ав-ав-ав</w:t>
      </w:r>
      <w:proofErr w:type="spellEnd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свиночка</w:t>
      </w:r>
      <w:proofErr w:type="spellEnd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захрюкает: хрю-хрю-хрю,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курочка по зернышку, кудах-тах-</w:t>
      </w:r>
      <w:proofErr w:type="gramStart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тах-</w:t>
      </w:r>
      <w:proofErr w:type="spellStart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тах</w:t>
      </w:r>
      <w:proofErr w:type="spellEnd"/>
      <w:proofErr w:type="gramEnd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тах</w:t>
      </w:r>
      <w:proofErr w:type="spellEnd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Бабушка, бабушка, купи уточку </w:t>
      </w:r>
      <w:r w:rsidRPr="00A005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(2раза),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кошка замяукает: мяу-мяу-мяу,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собачка залает: </w:t>
      </w:r>
      <w:proofErr w:type="spellStart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ав-ав-ав</w:t>
      </w:r>
      <w:proofErr w:type="spellEnd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свиночка</w:t>
      </w:r>
      <w:proofErr w:type="spellEnd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захрюкает: хрю-хрю-хрю,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уточка закрякает: кря-кря-кря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курочка по зернышку, кудах-тах-</w:t>
      </w:r>
      <w:proofErr w:type="gramStart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тах-</w:t>
      </w:r>
      <w:proofErr w:type="spellStart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тах</w:t>
      </w:r>
      <w:proofErr w:type="spellEnd"/>
      <w:proofErr w:type="gramEnd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тах</w:t>
      </w:r>
      <w:proofErr w:type="spellEnd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05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(2раза).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КУЛАЧКИ ГУЛЯЛИ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мотив «Два веселых гуся»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Кулачки гуляли, весело стучали,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Тук-тук-тук-тук-тук, весело стучали,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 ладошки хлопали немножко,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Хлоп-хлоп-хлоп-хлоп-хлоп, хлопали немножко.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за ними ножки бежали по дорожке,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Топ-топ-топ-топ-топ, бежали по дорожке.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маме прибежали, вместе станцевали,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Ля-ля</w:t>
      </w:r>
      <w:proofErr w:type="gramEnd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-ля-ля-ля, вместе станцевали.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ПАЛЬЧИК О ПАЛЬЧИК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Адаптировано из сборника </w:t>
      </w:r>
      <w:proofErr w:type="spellStart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В.Л.Страковской</w:t>
      </w:r>
      <w:proofErr w:type="spellEnd"/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 о пальчик тук да тук </w:t>
      </w:r>
      <w:r w:rsidRPr="00A005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(2раза),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Ручками хлопаем, хлопаем, хлопаем,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Ножками топаем, топаем, топаем.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 о пальчик тук да тук </w:t>
      </w:r>
      <w:r w:rsidRPr="00A005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(2раза),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Глазки закрыли, спрятались, спрятались,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Глазки открыли - маму увидели.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КОШКА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русская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кошка Мурка, «кс-кс-кс»,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Пестренькая шкурка, «кс-кс-кс»,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Любит молочко лакать,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Ням-ням-ням</w:t>
      </w:r>
      <w:proofErr w:type="spellEnd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молочка поспать, а-а-а-а.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СОБАЧКА ЖУЧКА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С. Федоренко, музыка Г. Лобачева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собачка Жучка.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Хвостик закорючка,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Шубка пестрая,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Зубки острые.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ВОТ ДЕНЕК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firstLine="6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сборника В.А. Петровой Музыка русская народная «Ах вы, сени»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денек такой хороший,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и хочется плясать.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Мы похлопаем в ладоши,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Ваня будет танцевать.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Топай, Ваня, веселей,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Своих ножек не </w:t>
      </w:r>
      <w:proofErr w:type="gramStart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жалей !</w:t>
      </w:r>
      <w:proofErr w:type="gramEnd"/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Топай, топай веселей,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Своих ножек не </w:t>
      </w:r>
      <w:proofErr w:type="gramStart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жалей !</w:t>
      </w:r>
      <w:proofErr w:type="gramEnd"/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КУБИК СТАВЬ НА КУБИК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финская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Кубик ставь на кубик,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Кубик ставь на кубик,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построим дом,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построим дом.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соберемся,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соберемся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1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доме том большом,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1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доме том большом.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1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и я, ты и я -Вместе дружная семья!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193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ТИХО - ГРОМКО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сборника В.А. Петровой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4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 мы похлопаем в ладоши,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4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 мы похлопаем в ладоши,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4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как, вот как, в ладоши,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4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как, вот как, в ладоши.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4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Громко мы похлопаем в ладоши,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4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Громко мы похлопаем в ладоши,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4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как, вот как, в ладоши,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4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как, вот как, в ладоши.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4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 по коленкам ударяем,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4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 по коленкам ударяем,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4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как, вот как, ударяем,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4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как, вот как, ударяем.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4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Громко по коленкам ударяем,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4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Громко по коленкам ударяем,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4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как, вот как, ударяем,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4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как, вот как, ударяем.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ЛАДУШКИ - ЛАДОШКИ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слова Е. </w:t>
      </w:r>
      <w:proofErr w:type="spellStart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Каргановой</w:t>
      </w:r>
      <w:proofErr w:type="spellEnd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музыка М. Иорданского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1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Ладушки, ладошки,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1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Звонкие </w:t>
      </w:r>
      <w:proofErr w:type="spellStart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хлопошки</w:t>
      </w:r>
      <w:proofErr w:type="spellEnd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Хлопали</w:t>
      </w:r>
      <w:proofErr w:type="gramEnd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ладошки,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1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Хлопали немножко.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Да!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16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Кашку варили,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16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Ложечкой мешали,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16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Куколку кормили,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16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Кошечке давали.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Да!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1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Кулачки сложили,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1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Кулачками били,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1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Тук-тук, тук-тук-тук,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Тук-</w:t>
      </w:r>
      <w:proofErr w:type="gramStart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тук ,</w:t>
      </w:r>
      <w:proofErr w:type="gramEnd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тук-тук-тук.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Да!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Ладушки плясали,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Деток забавляли,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Ля-ля</w:t>
      </w:r>
      <w:proofErr w:type="gramEnd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-ля-ля, ля-ля-ля,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Ля-ля</w:t>
      </w:r>
      <w:proofErr w:type="gramEnd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-ля-ля, ля-ля-ля.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Да!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Ладушки устали,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Ладушки поспали.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Баю-баю, </w:t>
      </w:r>
      <w:proofErr w:type="spellStart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баюшки</w:t>
      </w:r>
      <w:proofErr w:type="spellEnd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Баю-баю, ладушки.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Да!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КУРОЧКА МОЯ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Курочка моя, умница моя,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зерно, вот водичка,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ты дай мне яичко,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Умница </w:t>
      </w:r>
      <w:proofErr w:type="gramStart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!</w:t>
      </w:r>
      <w:proofErr w:type="gramEnd"/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КАРУСЕЛИ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Тихеева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Еле-еле-еле-еле,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Закружили карусели,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потом, потом, потом,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бегом, бегом, бегом.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Тише, тише, </w:t>
      </w:r>
      <w:proofErr w:type="gramStart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proofErr w:type="gramEnd"/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спешите,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Карусель остановите.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два! Раз, два!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кончилась игра.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СКАЧУТ ПО ДОРОЖКЕ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Скачут по дорожке новые сапожки,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не сапожки - Машины ножки.</w:t>
      </w:r>
    </w:p>
    <w:p w:rsidR="00A00511" w:rsidRPr="00A00511" w:rsidRDefault="00A00511" w:rsidP="00002CBE">
      <w:pPr>
        <w:shd w:val="clear" w:color="auto" w:fill="FFFFFF" w:themeFill="background1"/>
        <w:spacing w:after="0" w:line="256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0511" w:rsidRPr="00A00511" w:rsidRDefault="00A00511" w:rsidP="00002CBE">
      <w:pPr>
        <w:shd w:val="clear" w:color="auto" w:fill="FFFFFF" w:themeFill="background1"/>
        <w:spacing w:after="0" w:line="256" w:lineRule="auto"/>
        <w:ind w:right="-14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0511">
        <w:rPr>
          <w:rFonts w:ascii="Times New Roman" w:eastAsia="Calibri" w:hAnsi="Times New Roman" w:cs="Times New Roman"/>
          <w:b/>
          <w:sz w:val="28"/>
          <w:szCs w:val="28"/>
        </w:rPr>
        <w:t>Приложение 3. П</w:t>
      </w:r>
      <w:r w:rsidR="00561150">
        <w:rPr>
          <w:rFonts w:ascii="Times New Roman" w:eastAsia="Calibri" w:hAnsi="Times New Roman" w:cs="Times New Roman"/>
          <w:b/>
          <w:sz w:val="28"/>
          <w:szCs w:val="28"/>
        </w:rPr>
        <w:t xml:space="preserve">еречень навыков, формируемых у </w:t>
      </w:r>
      <w:bookmarkStart w:id="0" w:name="_GoBack"/>
      <w:bookmarkEnd w:id="0"/>
      <w:r w:rsidRPr="00A00511">
        <w:rPr>
          <w:rFonts w:ascii="Times New Roman" w:eastAsia="Calibri" w:hAnsi="Times New Roman" w:cs="Times New Roman"/>
          <w:b/>
          <w:sz w:val="28"/>
          <w:szCs w:val="28"/>
        </w:rPr>
        <w:t xml:space="preserve">детей 4-5 лет с СД </w:t>
      </w:r>
    </w:p>
    <w:p w:rsidR="00A00511" w:rsidRPr="00A00511" w:rsidRDefault="00A00511" w:rsidP="00002CBE">
      <w:pPr>
        <w:shd w:val="clear" w:color="auto" w:fill="FFFFFF" w:themeFill="background1"/>
        <w:spacing w:before="100" w:beforeAutospacing="1" w:after="100" w:afterAutospacing="1" w:line="240" w:lineRule="auto"/>
        <w:ind w:right="418" w:firstLine="5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Перечень навыков самообслуживания</w:t>
      </w:r>
    </w:p>
    <w:p w:rsidR="00A00511" w:rsidRPr="00A00511" w:rsidRDefault="00A00511" w:rsidP="00002CBE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умения</w:t>
      </w:r>
    </w:p>
    <w:p w:rsidR="00A00511" w:rsidRPr="00A00511" w:rsidRDefault="00A00511" w:rsidP="00002CBE">
      <w:pPr>
        <w:shd w:val="clear" w:color="auto" w:fill="FFFFFF" w:themeFill="background1"/>
        <w:spacing w:before="100" w:beforeAutospacing="1" w:after="100" w:afterAutospacing="1" w:line="240" w:lineRule="auto"/>
        <w:ind w:right="14" w:firstLine="4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Умывание. </w:t>
      </w:r>
      <w:r w:rsidRPr="00A005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 </w:t>
      </w: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небольшой помощью взрослого мыть руки, соблюдая следующую последовательность.</w:t>
      </w:r>
    </w:p>
    <w:p w:rsidR="00A00511" w:rsidRPr="00A00511" w:rsidRDefault="00A00511" w:rsidP="00002CBE">
      <w:pPr>
        <w:shd w:val="clear" w:color="auto" w:fill="FFFFFF" w:themeFill="background1"/>
        <w:spacing w:before="100" w:beforeAutospacing="1" w:after="100" w:afterAutospacing="1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помогает закатать рукава, отрегулировать струю воды, ребенок самостоятельно смачивает руки в воде, берет мыло, намыливает руки. Взрослый показывает, как сделать много пены, ребенок повторяет намыливающие движения, смывает мыло, закрывает кран, если кран тугой, взрослый сам окончательно закрывает его. Ребенок самостоятельно вытирает руки и лицо полотенцем, взрослый обращает внимание ребенка на то, чтобы руки и лицо были сухими. По своему побуждению или по напоминанию взрослого ребенок охотно моет руки.</w:t>
      </w:r>
    </w:p>
    <w:p w:rsidR="00A00511" w:rsidRPr="00A00511" w:rsidRDefault="00A00511" w:rsidP="00002CBE">
      <w:pPr>
        <w:shd w:val="clear" w:color="auto" w:fill="FFFFFF" w:themeFill="background1"/>
        <w:spacing w:before="100" w:beforeAutospacing="1" w:after="100" w:afterAutospacing="1" w:line="240" w:lineRule="auto"/>
        <w:ind w:right="14" w:firstLine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Уход за внешним видом. </w:t>
      </w: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Радоваться чистой, красивой одежде, аккуратной прическе. Испытывать чувство брезгливости от загрязненной одежды, грязных рук, непричесанных волос, обращаться к взрослому с просьбой помочь устранить это. Радоваться, когда такие неприятные моменты устранены. По напоминанию взрослого пользоваться носовым платком, класть его в карманчик.</w:t>
      </w:r>
    </w:p>
    <w:p w:rsidR="00A00511" w:rsidRPr="00A00511" w:rsidRDefault="00A00511" w:rsidP="00002CBE">
      <w:pPr>
        <w:shd w:val="clear" w:color="auto" w:fill="FFFFFF" w:themeFill="background1"/>
        <w:spacing w:before="100" w:beforeAutospacing="1" w:after="100" w:afterAutospacing="1" w:line="240" w:lineRule="auto"/>
        <w:ind w:right="14"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Поведение за столом. </w:t>
      </w: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Выражать стремление есть самостоятельно, отказываться от предложения есть с ложечки. Держать ложку в правой руке, тщательно пережевывать пищу. Радоваться, что умеет есть самостоятельно, как старшие. По напоминанию взрослого пользоваться салфеткой. Замечать по показу воспитателя красиво сервированный стол, красочную посуду, вкусную еду. Узнавать и называть некоторые блюда. По напоминанию взрослых говорить «спасибо», помогать убирать за собой тарелку, чашечку, салфетку. Наблюдать, как моется посуда, делать попытки вымыть свою чашечку, тарелку, подать хлеб, пирожок.</w:t>
      </w:r>
    </w:p>
    <w:p w:rsidR="00A00511" w:rsidRPr="00A00511" w:rsidRDefault="00A00511" w:rsidP="00002CBE">
      <w:pPr>
        <w:shd w:val="clear" w:color="auto" w:fill="FFFFFF" w:themeFill="background1"/>
        <w:spacing w:before="100" w:beforeAutospacing="1" w:after="100" w:afterAutospacing="1" w:line="240" w:lineRule="auto"/>
        <w:ind w:firstLine="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Уход за вещами и игрушками. </w:t>
      </w: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взрослым и по его показу складывать игрушки на место, вешать одежду, ставить обувь. Наблюдать, как взрослый стирает, гладит, чистит одежду, принимать участие в мытье игрушек, в купании кукол.</w:t>
      </w:r>
    </w:p>
    <w:p w:rsidR="00A00511" w:rsidRPr="00A00511" w:rsidRDefault="00A00511" w:rsidP="00002CBE">
      <w:pPr>
        <w:shd w:val="clear" w:color="auto" w:fill="FFFFFF" w:themeFill="background1"/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Одевание. </w:t>
      </w: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по показу взрослого снимать и надевать одежду, расстегивать большие пуговицы спереди, шнуровать ботинки. Знать свои вещи, радоваться опрятной одежде</w:t>
      </w:r>
    </w:p>
    <w:p w:rsidR="00A00511" w:rsidRPr="00A00511" w:rsidRDefault="00A00511" w:rsidP="00002CBE">
      <w:pPr>
        <w:shd w:val="clear" w:color="auto" w:fill="FFFFFF" w:themeFill="background1"/>
        <w:spacing w:before="100" w:beforeAutospacing="1" w:after="100" w:afterAutospacing="1" w:line="240" w:lineRule="auto"/>
        <w:ind w:right="14"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Игровые умения. </w:t>
      </w:r>
      <w:r w:rsidRPr="00A005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A00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игре отражать процессы умывания, одевания, еды. Кормить, купать, одевать игрушки, «учить» свои игрушки правильно кушать, умываться. В играх-демонстрациях, показываемых воспитателем, помогать кукле правильно одеваться, приносить зайчику все, что нужно для купания зайчат и т.д.</w:t>
      </w:r>
    </w:p>
    <w:p w:rsidR="00A00511" w:rsidRPr="00A00511" w:rsidRDefault="00A00511" w:rsidP="00002CBE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Навыки когнитивного развития детей раннего возраста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года до двух лет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Вынимает предметы один за другим из коробочки.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Кладет предметы в коробочку один за другим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просьбе берет знакомую игрушку при выборе из двух, затем из трех.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Показывает части тела.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Вставляет штырьки в доску с отверстиями.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 башню из двух-трех кубиков.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нескольких попыток проталкивает шар в отверстие коробки.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Указывает на себя, когда его спрашивают: «Где (имя)?».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Подбирает однородные предметы (пары или две группы резко различающихся предметов).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Рисует каракули.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Вставляет пять штырьков в доску с отверстиями.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Показывает на картинке названный предмет.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Подбирает пару, состоящую из предмета и картинки с изображением данного предмета.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Перелистывает страницы в книге, чтобы найти картинку. Вставляет в доску </w:t>
      </w:r>
      <w:proofErr w:type="spellStart"/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Сегена</w:t>
      </w:r>
      <w:proofErr w:type="spellEnd"/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две формы. Собирает пирамидку без учета размера.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Проталкивает в коробку с отверстиями три вкладыша (шар, куб, равносторонняя треугольная призма)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двух до трех лет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 башню из пяти кубиков.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 из кубиков поезд.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Рисует вертикальную линию.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Рисует горизонтальную линию.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Рисует округлые формы.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Показывает большие и маленькие предметы.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Показывает на кукле и на картинке основные части лица и тела.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Собирает пирамидку из трех-четырех колец с учетом величины.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Сортирует по форме.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Сортирует по цвету.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слух определяет, какой инструмент издает определенный звук (труба, гармошка, барабан).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Собирает 3-4-составные матрешки, бочонки.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 действия, изображенные на картинке (возможно использование жестов и звукоподражаний).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просьбе кладет предмет «в», «на», «под».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ind w:right="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Показывает предмет по описанию его назначения (чем причесываются, чем кушают и т. п.).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разрезную картинку из двух-трех частей.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Решает практические задачи методом проб и ошибок.</w:t>
      </w: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511" w:rsidRPr="00A00511" w:rsidRDefault="00A00511" w:rsidP="00002CBE">
      <w:pPr>
        <w:shd w:val="clear" w:color="auto" w:fill="FFFFFF" w:themeFill="background1"/>
        <w:spacing w:after="0" w:line="240" w:lineRule="auto"/>
        <w:rPr>
          <w:ins w:id="1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ins w:id="2" w:author="Unknown">
        <w:r w:rsidRPr="00A00511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  <w:lang w:eastAsia="ru-RU"/>
          </w:rPr>
          <w:t>Программно</w:t>
        </w:r>
        <w:proofErr w:type="spellEnd"/>
        <w:r w:rsidRPr="00A00511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  <w:lang w:eastAsia="ru-RU"/>
          </w:rPr>
          <w:t xml:space="preserve"> – методическое обеспечение:</w:t>
        </w:r>
      </w:ins>
    </w:p>
    <w:p w:rsidR="00A00511" w:rsidRPr="00B869AE" w:rsidRDefault="00A00511" w:rsidP="00002CBE">
      <w:pPr>
        <w:shd w:val="clear" w:color="auto" w:fill="FFFFFF" w:themeFill="background1"/>
        <w:spacing w:before="100" w:beforeAutospacing="1" w:after="100" w:afterAutospacing="1" w:line="240" w:lineRule="auto"/>
        <w:rPr>
          <w:ins w:id="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" w:author="Unknown">
        <w:r w:rsidRPr="00A00511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1</w:t>
        </w:r>
        <w:r w:rsidRPr="00B869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</w:t>
        </w:r>
        <w:proofErr w:type="spellStart"/>
        <w:r w:rsidRPr="00B869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Борякова</w:t>
        </w:r>
        <w:proofErr w:type="spellEnd"/>
        <w:r w:rsidRPr="00B869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Н.Ю. Ступеньки развития. Ранняя диагностика и коррекция задержки психического развития у детей. Учебно-методическое пособие. — М.: Гном-Пресс, 2002 —64 с. (Коррекционно-развивающее обучение и воспитание дошкольников с ЗПР)</w:t>
        </w:r>
        <w:r w:rsidRPr="00B869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 xml:space="preserve">2. </w:t>
        </w:r>
        <w:proofErr w:type="spellStart"/>
        <w:r w:rsidRPr="00B869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Браткова</w:t>
        </w:r>
        <w:proofErr w:type="spellEnd"/>
        <w:r w:rsidRPr="00B869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М. В., Закрепила А. В. Коррекционное обучение и развитие детей раннего возраста со взрослым. Практическое пособие для родителей, педагогов-дефектологов и воспитателей дошкольных учреждений. М. 2013 г., — 112с.</w:t>
        </w:r>
        <w:r w:rsidRPr="00B869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3. Есипова Т. П. Комплексное развитие детей с Синдромом Дауна раннего возраста. Рекомендации для родителей. — Новосибирск.</w:t>
        </w:r>
        <w:r w:rsidRPr="00B869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 xml:space="preserve">4. </w:t>
        </w:r>
        <w:proofErr w:type="spellStart"/>
        <w:r w:rsidRPr="00B869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Жиянова</w:t>
        </w:r>
        <w:proofErr w:type="spellEnd"/>
        <w:r w:rsidRPr="00B869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П. Л. Формирование навыков общения и речи у детей с </w:t>
        </w:r>
        <w:r w:rsidRPr="00B869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 xml:space="preserve">синдромом </w:t>
        </w:r>
        <w:proofErr w:type="gramStart"/>
        <w:r w:rsidRPr="00B869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Дауна.-</w:t>
        </w:r>
        <w:proofErr w:type="gramEnd"/>
        <w:r w:rsidRPr="00B869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М. 20Юг.-136с.</w:t>
        </w:r>
        <w:r w:rsidRPr="00B869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 xml:space="preserve">5. </w:t>
        </w:r>
        <w:proofErr w:type="spellStart"/>
        <w:r w:rsidRPr="00B869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Жиянова</w:t>
        </w:r>
        <w:proofErr w:type="spellEnd"/>
        <w:r w:rsidRPr="00B869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П. Л. Социальная адаптация детей раннего возраста с Синдромом Даун (Организация, содержание и методика работы адаптационных групп) М. — 2002,197 с.</w:t>
        </w:r>
        <w:r w:rsidRPr="00B869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 xml:space="preserve">6. Закревская О. В. Развивайся, малыш!: система работы по профилактики отставания и коррекции отклонений в развитии детей раннего возраста / О.В. Закревская. — М.: Издательство ГНОМ, </w:t>
        </w:r>
        <w:proofErr w:type="gramStart"/>
        <w:r w:rsidRPr="00B869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2014.-</w:t>
        </w:r>
        <w:proofErr w:type="gramEnd"/>
        <w:r w:rsidRPr="00B869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88 с.</w:t>
        </w:r>
        <w:r w:rsidRPr="00B869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 xml:space="preserve">7. Игры и занятия с детьми раннего возраста, имеющими отклонения в психофизическом развитии: Книга для педагогов /Под ред. Е.А. </w:t>
        </w:r>
        <w:proofErr w:type="spellStart"/>
        <w:r w:rsidRPr="00B869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Стребелевой</w:t>
        </w:r>
        <w:proofErr w:type="spellEnd"/>
        <w:r w:rsidRPr="00B869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Г.А. Мишиной. — М.: Полиграф сервис. 2002. — 128 с.</w:t>
        </w:r>
        <w:r w:rsidRPr="00B869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8. Кобякова Е. А. Индивидуальная образовательная программа, адаптация и модификация развивающей среды как основные составляющие процесса включения ребёнка с синдромом Дауна в дошкольное образовательное учреждение. Информационно-методическое пособие: Включение ребёнка с синдромом Дауна в дошкольное образовательное учреждение общего типа. Пособие подготовлено по итогам проекта «Ресурсный центр — шаг в инклюзивное образование» в рамках Программы «Мир открыт для всех», реализуемой CAF Россия совместно и при финансовой поддержке Благотворительного фонда «Агат» г. Новосибирск — 2010 г.</w:t>
        </w:r>
        <w:r w:rsidRPr="00B869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 xml:space="preserve">9. Примерная основная общеобразовательная программа дошкольного образования «От рождения до школы» под редакцией Н. Е. </w:t>
        </w:r>
        <w:proofErr w:type="spellStart"/>
        <w:r w:rsidRPr="00B869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Вераксы</w:t>
        </w:r>
        <w:proofErr w:type="spellEnd"/>
        <w:r w:rsidRPr="00B869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gramStart"/>
        <w:r w:rsidRPr="00B869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М:Мозаика</w:t>
        </w:r>
        <w:proofErr w:type="gramEnd"/>
        <w:r w:rsidRPr="00B869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— Синтез 2010.</w:t>
        </w:r>
      </w:ins>
    </w:p>
    <w:p w:rsidR="00A00511" w:rsidRPr="00002CBE" w:rsidRDefault="00A00511" w:rsidP="00002CBE">
      <w:pPr>
        <w:shd w:val="clear" w:color="auto" w:fill="FFFFFF" w:themeFill="background1"/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00511" w:rsidRPr="00002CBE" w:rsidRDefault="00A00511" w:rsidP="00002CBE">
      <w:pPr>
        <w:shd w:val="clear" w:color="auto" w:fill="FFFFFF" w:themeFill="background1"/>
        <w:spacing w:line="256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54ED" w:rsidRPr="00002CBE" w:rsidRDefault="005654ED" w:rsidP="00002CBE">
      <w:pPr>
        <w:shd w:val="clear" w:color="auto" w:fill="FFFFFF" w:themeFill="background1"/>
        <w:spacing w:after="0" w:line="0" w:lineRule="auto"/>
        <w:textAlignment w:val="top"/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eastAsia="ru-RU"/>
        </w:rPr>
      </w:pPr>
      <w:r w:rsidRPr="00002CBE">
        <w:rPr>
          <w:rFonts w:ascii="Times New Roman" w:eastAsia="Times New Roman" w:hAnsi="Times New Roman" w:cs="Times New Roman"/>
          <w:noProof/>
          <w:vanish/>
          <w:color w:val="666666"/>
          <w:sz w:val="28"/>
          <w:szCs w:val="28"/>
          <w:lang w:eastAsia="ru-RU"/>
        </w:rPr>
        <w:drawing>
          <wp:inline distT="0" distB="0" distL="0" distR="0" wp14:anchorId="6BFFC963" wp14:editId="44EFADD7">
            <wp:extent cx="5829300" cy="3981450"/>
            <wp:effectExtent l="0" t="0" r="0" b="0"/>
            <wp:docPr id="1" name="Рисунок 1" descr="https://i.mycdn.me/image?id=859479452147&amp;t=0&amp;plc=WEB&amp;tkn=*ZFRba75Hnoe3Itx-Y3ricVLAZA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59479452147&amp;t=0&amp;plc=WEB&amp;tkn=*ZFRba75Hnoe3Itx-Y3ricVLAZA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4ED" w:rsidRPr="00002CBE" w:rsidRDefault="005654ED" w:rsidP="00002CBE">
      <w:pPr>
        <w:shd w:val="clear" w:color="auto" w:fill="FFFFFF" w:themeFill="background1"/>
        <w:spacing w:line="240" w:lineRule="auto"/>
        <w:textAlignment w:val="center"/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eastAsia="ru-RU"/>
        </w:rPr>
      </w:pPr>
      <w:r w:rsidRPr="00002CBE"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eastAsia="ru-RU"/>
        </w:rPr>
        <w:t xml:space="preserve">МОЖЕТ МНЕ УМЕРЕТЬ, БАБУШКА? Ребёнок сказал это тихо, в полголоса, но бабушка, которая разговаривала по телефону с его мамой, услышала, бросила трубку, повернулась к нему. По его щекам текли крупные, как горошины слёзы... - Что ты, что ты такое говоришь, Русик? - обняла его, прижала к себе. А он, захлёбываясь от рыданий, прерывисто говорил: "Я всем мешаю... ты только не отдавай меня в интернат, не отдавай, бабушка, я тебя умоляю... мама не берёт, и папа не хочет... а тебе в больницу надо, я же слышал... ты маме говорила... спрашивала, куда меня деть? Может мне лучше умереть, бабушка?!" Счастливое детство Русланчика, восьмилетнего мальчика, продолжалось аж четыре года! Тогда он жил с мамой и папой, ему было хорошо, весело, его водили в парк, в цирк, в кукольный театр, покупали ему игрушки, и любили! Папа сажал его на свои плечи и бегал с ним по комнате, а он так счастливо смеялся... Он всё это помнит и сейчас. Сейчас, когда он так давно не видел ни маму, ни папу... Потом папа потерял работу, и Русланчик помнит, как мама с папой ссорились, что нет денег. А он так переживал... заглядывал к ним в глаза, брал их мизинчики в свои маленькие ручки и просил: "Помиритесь, пожалуйста!" Он и сейчас не понимает, почему же они не помирились окончательно? Однажды, мама забрала его из детского садика, и сказала, что теперь они будут жить у бабушки, её мамы, а папа будет жить у своих родителей, потому, что платить за квартиру нет денег. - А папа будет к нам приходить? - вопросительно глядя маме в глаза, спросил Русик. - Не волнуйся, конечно, будет. И он успокоился. Поначалу папа приходил, брал Русланчика и вёз его к своим родителям, там ему были очень рады. А иногда они вместе ходили на детскую площадку, и папа сидел на скамеечке, пока Русик играл с другими детьми. А однажды, папа привёл его в тир. Как ему там понравилось! А как папа здорово стрелял! Русик хлопал в ладоши, и тоже получил маленький приз - шоколадку в форме рыбки... А потом папа стал приходить всё реже и реже... - Папа, приходи почаще, я так по тебе скучаю... - Я работаю, сынок, иногда и в выходные тоже, у меня совсем времени нет, но я постараюсь. Так прошёл год... Русланчика отдали на пятидневку, потому, что мама нашла себе другую работу, где-то далеко, а бабушка тоже работала, и они не успевали забрать его вовремя. Вот с этого самого дня, когда его впервые вечером не забрали домой, окончательно кончилось его счастливое детство. Бывало, что он оставался на ночь один в группе, и ночная нянечка сетовала, что вынуждена сидеть ночь из-за него одного... а он тихо плакал в подушку... Как-то раз, мама познакомила его с дядей Петей, и они друг-другу не понравились. Дядя Петя всё время смотрел на часы, и торопил маму: "Идём скорее, мы опаздываем", а на него даже не смотрел. И они ушли... С тех пор он маму видел очень редко, а потом она переехала к дяде Пете. Русик остался у бабушки, как ему объяснили, потому, что детский садик близко от бабушкиного дома. А папа тоже вскоре женился... Его родители переехали жить в деревню, и оставили папе квартиру. Теперь этих бабушку и дедушку Русик вообще не видел. Тётя Света, папина новая жена, ждала ребёнка. Своего ребёнка, а Русик был чужой... Иногда, мама приходила в гости, и посидев с ним и с бабушкой, оставляла деньги и уходила. А ему так хотелось с ней погулять... Папа брал к себе, они вместе смотрели мультики и ещё какие-то передачи. Папа научил его играть в шашки, и Русик даже дважды выиграл! А потом тётя Света родила мальчика, и визиты к папе прекратились, чтобы он не принёс в дом какую-то инфекцию из детского сада. А у мамы родилась девочка. Теперь бабушка с Русланчиком ездили по выходным к маме, бабушка помогала нянчить сестричку, а ему разрешали только издали посмотреть, опять-таки, чтобы малышке не передались какие-то вирусы. И мама была занята малышкой, а не Русиком. Он чувствовал себя лишним, и никому, кроме бабушки, не нужным... С какой завистью он смотрел в детском саду, как за другими детьми приходили и мамы, и папы... В день рождения к нему не приходили дети, бабушка не могла устраивать такие праздники, ну а мама с папой... Мама передавала с бабушкой подарок, а папа приходил в детский сад с подарком. Посидит с Русиком пол часика на площадке, и уходит, говорит, что отпросился с работы... Первого сентября папа пришёл к школе, поздравил сына с поступлением в первый класс, и убежал на работу, а мама не смогла прийти, приболела малышка, и была с ним только бабушка. Русланчика определили в продлёнку, но он не расстраивался, во-первых, потому, что там были многие дети из их класса, а во-вторых, потому, что теперь он ночевал дома. Какое это счастье - ночевать дома! Бабушка всё время предупреждала, что, если он будет учиться плохо, она сдаст его в интернат. Конечно, она его просто пугала, но Русик страшно этого боялся! Уже наученный тем, что ни маме, ни папе он не нужен. И вот теперь он услышал, как бабушка говорит маме по телефону, что ей врач рекомендует лечь на обследование: страшно отекают ноги, нужно определить, это почки или сердце? И ребёнок страшно испугался. Особенно, после того, как бабушка спросила: "Так что будем делать с Русиком?" - Не дай Бог, отдадут в интернат! Вот тогда, он и сказал, задыхаясь от слёз: "Может мне лучше умереть, бабушка?" Так почему, при живых родителях, ребёнок от первого, неудачного брака, становится несчастным? </w:t>
      </w:r>
    </w:p>
    <w:p w:rsidR="00D41D65" w:rsidRPr="00002CBE" w:rsidRDefault="00D41D65" w:rsidP="00002CB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D41D65" w:rsidRPr="00002CB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488" w:rsidRDefault="00CD2488" w:rsidP="00D523C6">
      <w:pPr>
        <w:spacing w:after="0" w:line="240" w:lineRule="auto"/>
      </w:pPr>
      <w:r>
        <w:separator/>
      </w:r>
    </w:p>
  </w:endnote>
  <w:endnote w:type="continuationSeparator" w:id="0">
    <w:p w:rsidR="00CD2488" w:rsidRDefault="00CD2488" w:rsidP="00D5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7535525"/>
      <w:docPartObj>
        <w:docPartGallery w:val="Page Numbers (Bottom of Page)"/>
        <w:docPartUnique/>
      </w:docPartObj>
    </w:sdtPr>
    <w:sdtEndPr/>
    <w:sdtContent>
      <w:p w:rsidR="00D523C6" w:rsidRDefault="00D523C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150">
          <w:rPr>
            <w:noProof/>
          </w:rPr>
          <w:t>49</w:t>
        </w:r>
        <w:r>
          <w:fldChar w:fldCharType="end"/>
        </w:r>
      </w:p>
    </w:sdtContent>
  </w:sdt>
  <w:p w:rsidR="00D523C6" w:rsidRDefault="00D523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488" w:rsidRDefault="00CD2488" w:rsidP="00D523C6">
      <w:pPr>
        <w:spacing w:after="0" w:line="240" w:lineRule="auto"/>
      </w:pPr>
      <w:r>
        <w:separator/>
      </w:r>
    </w:p>
  </w:footnote>
  <w:footnote w:type="continuationSeparator" w:id="0">
    <w:p w:rsidR="00CD2488" w:rsidRDefault="00CD2488" w:rsidP="00D52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350"/>
    <w:multiLevelType w:val="hybridMultilevel"/>
    <w:tmpl w:val="000022EE"/>
    <w:lvl w:ilvl="0" w:tplc="00004B4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878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12C162F"/>
    <w:multiLevelType w:val="hybridMultilevel"/>
    <w:tmpl w:val="56627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401927"/>
    <w:multiLevelType w:val="hybridMultilevel"/>
    <w:tmpl w:val="6AA80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B17EB6"/>
    <w:multiLevelType w:val="hybridMultilevel"/>
    <w:tmpl w:val="B2CA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41722A"/>
    <w:multiLevelType w:val="multilevel"/>
    <w:tmpl w:val="12802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9C6F2B"/>
    <w:multiLevelType w:val="multilevel"/>
    <w:tmpl w:val="AE383A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40" w:hanging="780"/>
      </w:pPr>
    </w:lvl>
    <w:lvl w:ilvl="2">
      <w:start w:val="1"/>
      <w:numFmt w:val="decimal"/>
      <w:isLgl/>
      <w:lvlText w:val="%1.%2.%3."/>
      <w:lvlJc w:val="left"/>
      <w:pPr>
        <w:ind w:left="1140" w:hanging="7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088763D8"/>
    <w:multiLevelType w:val="hybridMultilevel"/>
    <w:tmpl w:val="37E6B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0008ED"/>
    <w:multiLevelType w:val="multilevel"/>
    <w:tmpl w:val="5E46F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883449"/>
    <w:multiLevelType w:val="multilevel"/>
    <w:tmpl w:val="21B6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F42E07"/>
    <w:multiLevelType w:val="multilevel"/>
    <w:tmpl w:val="FA16D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B74DB2"/>
    <w:multiLevelType w:val="multilevel"/>
    <w:tmpl w:val="D33E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474D4F"/>
    <w:multiLevelType w:val="hybridMultilevel"/>
    <w:tmpl w:val="0902D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5605C9"/>
    <w:multiLevelType w:val="hybridMultilevel"/>
    <w:tmpl w:val="58309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77B3F"/>
    <w:multiLevelType w:val="multilevel"/>
    <w:tmpl w:val="D340B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244DAF"/>
    <w:multiLevelType w:val="multilevel"/>
    <w:tmpl w:val="DF3E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3B4259"/>
    <w:multiLevelType w:val="hybridMultilevel"/>
    <w:tmpl w:val="15A6BF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4838E3"/>
    <w:multiLevelType w:val="hybridMultilevel"/>
    <w:tmpl w:val="412A61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8D8308D"/>
    <w:multiLevelType w:val="hybridMultilevel"/>
    <w:tmpl w:val="9050BC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D20807"/>
    <w:multiLevelType w:val="hybridMultilevel"/>
    <w:tmpl w:val="55D65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2200E9"/>
    <w:multiLevelType w:val="hybridMultilevel"/>
    <w:tmpl w:val="48542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367ED1"/>
    <w:multiLevelType w:val="hybridMultilevel"/>
    <w:tmpl w:val="D6D2D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FC7E56"/>
    <w:multiLevelType w:val="hybridMultilevel"/>
    <w:tmpl w:val="EFA0550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>
    <w:nsid w:val="36033D5E"/>
    <w:multiLevelType w:val="multilevel"/>
    <w:tmpl w:val="03227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AD0E0D"/>
    <w:multiLevelType w:val="hybridMultilevel"/>
    <w:tmpl w:val="88B89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BB127D"/>
    <w:multiLevelType w:val="hybridMultilevel"/>
    <w:tmpl w:val="DC24E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1A4976"/>
    <w:multiLevelType w:val="hybridMultilevel"/>
    <w:tmpl w:val="E248A97C"/>
    <w:lvl w:ilvl="0" w:tplc="2C1CB854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6">
    <w:nsid w:val="473E5C6B"/>
    <w:multiLevelType w:val="hybridMultilevel"/>
    <w:tmpl w:val="89144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4F2E66"/>
    <w:multiLevelType w:val="hybridMultilevel"/>
    <w:tmpl w:val="686ED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C31CAB"/>
    <w:multiLevelType w:val="multilevel"/>
    <w:tmpl w:val="ED125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B560A1"/>
    <w:multiLevelType w:val="hybridMultilevel"/>
    <w:tmpl w:val="7360B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132761"/>
    <w:multiLevelType w:val="hybridMultilevel"/>
    <w:tmpl w:val="FEBAB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A50A1B"/>
    <w:multiLevelType w:val="hybridMultilevel"/>
    <w:tmpl w:val="A0DA5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4554F5"/>
    <w:multiLevelType w:val="hybridMultilevel"/>
    <w:tmpl w:val="0130CA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5F7D62"/>
    <w:multiLevelType w:val="hybridMultilevel"/>
    <w:tmpl w:val="EABE18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145DF0"/>
    <w:multiLevelType w:val="multilevel"/>
    <w:tmpl w:val="1BE47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04B71F3"/>
    <w:multiLevelType w:val="hybridMultilevel"/>
    <w:tmpl w:val="7F508E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7A46B3"/>
    <w:multiLevelType w:val="hybridMultilevel"/>
    <w:tmpl w:val="ECECA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872CF1"/>
    <w:multiLevelType w:val="hybridMultilevel"/>
    <w:tmpl w:val="8C344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DF3904"/>
    <w:multiLevelType w:val="hybridMultilevel"/>
    <w:tmpl w:val="1B8E5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C64125"/>
    <w:multiLevelType w:val="hybridMultilevel"/>
    <w:tmpl w:val="C57A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B72CB6"/>
    <w:multiLevelType w:val="hybridMultilevel"/>
    <w:tmpl w:val="E8466D14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1">
    <w:nsid w:val="683C0F67"/>
    <w:multiLevelType w:val="hybridMultilevel"/>
    <w:tmpl w:val="1A4C4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5E2829"/>
    <w:multiLevelType w:val="multilevel"/>
    <w:tmpl w:val="E39E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0832B2A"/>
    <w:multiLevelType w:val="hybridMultilevel"/>
    <w:tmpl w:val="36140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327760"/>
    <w:multiLevelType w:val="multilevel"/>
    <w:tmpl w:val="BE2C5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4843367"/>
    <w:multiLevelType w:val="hybridMultilevel"/>
    <w:tmpl w:val="6C36C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CF6E9A"/>
    <w:multiLevelType w:val="multilevel"/>
    <w:tmpl w:val="95964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6543852"/>
    <w:multiLevelType w:val="multilevel"/>
    <w:tmpl w:val="D882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85475FF"/>
    <w:multiLevelType w:val="multilevel"/>
    <w:tmpl w:val="F92E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A975737"/>
    <w:multiLevelType w:val="hybridMultilevel"/>
    <w:tmpl w:val="4FF041E4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0">
    <w:nsid w:val="7BC04A5C"/>
    <w:multiLevelType w:val="multilevel"/>
    <w:tmpl w:val="ED462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BD852B9"/>
    <w:multiLevelType w:val="multilevel"/>
    <w:tmpl w:val="7EF87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C2B5B1A"/>
    <w:multiLevelType w:val="hybridMultilevel"/>
    <w:tmpl w:val="8E3E4D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7E0674A6"/>
    <w:multiLevelType w:val="multilevel"/>
    <w:tmpl w:val="A5A8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FA07229"/>
    <w:multiLevelType w:val="hybridMultilevel"/>
    <w:tmpl w:val="88AA7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18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42"/>
  </w:num>
  <w:num w:numId="10">
    <w:abstractNumId w:val="51"/>
  </w:num>
  <w:num w:numId="11">
    <w:abstractNumId w:val="46"/>
  </w:num>
  <w:num w:numId="12">
    <w:abstractNumId w:val="10"/>
  </w:num>
  <w:num w:numId="13">
    <w:abstractNumId w:val="34"/>
  </w:num>
  <w:num w:numId="14">
    <w:abstractNumId w:val="7"/>
  </w:num>
  <w:num w:numId="15">
    <w:abstractNumId w:val="47"/>
  </w:num>
  <w:num w:numId="16">
    <w:abstractNumId w:val="50"/>
  </w:num>
  <w:num w:numId="17">
    <w:abstractNumId w:val="44"/>
  </w:num>
  <w:num w:numId="18">
    <w:abstractNumId w:val="48"/>
  </w:num>
  <w:num w:numId="19">
    <w:abstractNumId w:val="13"/>
  </w:num>
  <w:num w:numId="20">
    <w:abstractNumId w:val="53"/>
  </w:num>
  <w:num w:numId="21">
    <w:abstractNumId w:val="4"/>
  </w:num>
  <w:num w:numId="22">
    <w:abstractNumId w:val="14"/>
  </w:num>
  <w:num w:numId="23">
    <w:abstractNumId w:val="36"/>
  </w:num>
  <w:num w:numId="24">
    <w:abstractNumId w:val="1"/>
  </w:num>
  <w:num w:numId="25">
    <w:abstractNumId w:val="19"/>
  </w:num>
  <w:num w:numId="26">
    <w:abstractNumId w:val="0"/>
    <w:lvlOverride w:ilvl="0"/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49"/>
  </w:num>
  <w:num w:numId="28">
    <w:abstractNumId w:val="27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2"/>
  </w:num>
  <w:num w:numId="31">
    <w:abstractNumId w:val="21"/>
  </w:num>
  <w:num w:numId="32">
    <w:abstractNumId w:val="16"/>
  </w:num>
  <w:num w:numId="33">
    <w:abstractNumId w:val="45"/>
  </w:num>
  <w:num w:numId="34">
    <w:abstractNumId w:val="43"/>
  </w:num>
  <w:num w:numId="35">
    <w:abstractNumId w:val="40"/>
  </w:num>
  <w:num w:numId="36">
    <w:abstractNumId w:val="31"/>
  </w:num>
  <w:num w:numId="37">
    <w:abstractNumId w:val="37"/>
  </w:num>
  <w:num w:numId="38">
    <w:abstractNumId w:val="41"/>
  </w:num>
  <w:num w:numId="39">
    <w:abstractNumId w:val="24"/>
  </w:num>
  <w:num w:numId="40">
    <w:abstractNumId w:val="6"/>
  </w:num>
  <w:num w:numId="41">
    <w:abstractNumId w:val="23"/>
  </w:num>
  <w:num w:numId="42">
    <w:abstractNumId w:val="2"/>
  </w:num>
  <w:num w:numId="43">
    <w:abstractNumId w:val="12"/>
  </w:num>
  <w:num w:numId="44">
    <w:abstractNumId w:val="29"/>
  </w:num>
  <w:num w:numId="45">
    <w:abstractNumId w:val="11"/>
  </w:num>
  <w:num w:numId="46">
    <w:abstractNumId w:val="26"/>
  </w:num>
  <w:num w:numId="47">
    <w:abstractNumId w:val="39"/>
  </w:num>
  <w:num w:numId="48">
    <w:abstractNumId w:val="30"/>
  </w:num>
  <w:num w:numId="49">
    <w:abstractNumId w:val="20"/>
  </w:num>
  <w:num w:numId="50">
    <w:abstractNumId w:val="17"/>
  </w:num>
  <w:num w:numId="51">
    <w:abstractNumId w:val="32"/>
  </w:num>
  <w:num w:numId="52">
    <w:abstractNumId w:val="35"/>
  </w:num>
  <w:num w:numId="53">
    <w:abstractNumId w:val="15"/>
  </w:num>
  <w:num w:numId="54">
    <w:abstractNumId w:val="33"/>
  </w:num>
  <w:num w:numId="5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D8"/>
    <w:rsid w:val="00002CBE"/>
    <w:rsid w:val="000B72CF"/>
    <w:rsid w:val="000D3258"/>
    <w:rsid w:val="002F4C5E"/>
    <w:rsid w:val="00356216"/>
    <w:rsid w:val="00561150"/>
    <w:rsid w:val="005654ED"/>
    <w:rsid w:val="00A00511"/>
    <w:rsid w:val="00B869AE"/>
    <w:rsid w:val="00CD2488"/>
    <w:rsid w:val="00D41D65"/>
    <w:rsid w:val="00D523C6"/>
    <w:rsid w:val="00FC3A51"/>
    <w:rsid w:val="00FD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A1C5C-3E15-40F5-94E7-213E1AFA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00511"/>
  </w:style>
  <w:style w:type="paragraph" w:styleId="a3">
    <w:name w:val="Normal (Web)"/>
    <w:basedOn w:val="a"/>
    <w:uiPriority w:val="99"/>
    <w:semiHidden/>
    <w:unhideWhenUsed/>
    <w:rsid w:val="00A00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0051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A0051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0051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A00511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A00511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11">
    <w:name w:val="p11"/>
    <w:basedOn w:val="a"/>
    <w:uiPriority w:val="99"/>
    <w:rsid w:val="00A00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uiPriority w:val="99"/>
    <w:rsid w:val="00A00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uiPriority w:val="99"/>
    <w:rsid w:val="00A00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uiPriority w:val="99"/>
    <w:rsid w:val="00A00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uiPriority w:val="99"/>
    <w:rsid w:val="00A00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uiPriority w:val="99"/>
    <w:rsid w:val="00A00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uiPriority w:val="99"/>
    <w:rsid w:val="00A00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uiPriority w:val="99"/>
    <w:rsid w:val="00A00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uiPriority w:val="99"/>
    <w:rsid w:val="00A00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uiPriority w:val="99"/>
    <w:rsid w:val="00A00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A00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uiPriority w:val="99"/>
    <w:rsid w:val="00A00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uiPriority w:val="99"/>
    <w:rsid w:val="00A00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uiPriority w:val="99"/>
    <w:rsid w:val="00A00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"/>
    <w:uiPriority w:val="99"/>
    <w:rsid w:val="00A00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6">
    <w:name w:val="p66"/>
    <w:basedOn w:val="a"/>
    <w:uiPriority w:val="99"/>
    <w:rsid w:val="00A00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A00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00511"/>
  </w:style>
  <w:style w:type="character" w:customStyle="1" w:styleId="s6">
    <w:name w:val="s6"/>
    <w:basedOn w:val="a0"/>
    <w:rsid w:val="00A00511"/>
  </w:style>
  <w:style w:type="character" w:customStyle="1" w:styleId="s2">
    <w:name w:val="s2"/>
    <w:basedOn w:val="a0"/>
    <w:rsid w:val="00A00511"/>
  </w:style>
  <w:style w:type="character" w:customStyle="1" w:styleId="s5">
    <w:name w:val="s5"/>
    <w:basedOn w:val="a0"/>
    <w:rsid w:val="00A00511"/>
  </w:style>
  <w:style w:type="character" w:customStyle="1" w:styleId="s7">
    <w:name w:val="s7"/>
    <w:basedOn w:val="a0"/>
    <w:rsid w:val="00A00511"/>
  </w:style>
  <w:style w:type="character" w:customStyle="1" w:styleId="s8">
    <w:name w:val="s8"/>
    <w:basedOn w:val="a0"/>
    <w:rsid w:val="00A00511"/>
  </w:style>
  <w:style w:type="character" w:customStyle="1" w:styleId="s9">
    <w:name w:val="s9"/>
    <w:basedOn w:val="a0"/>
    <w:rsid w:val="00A00511"/>
  </w:style>
  <w:style w:type="character" w:customStyle="1" w:styleId="s20">
    <w:name w:val="s20"/>
    <w:basedOn w:val="a0"/>
    <w:rsid w:val="00A00511"/>
  </w:style>
  <w:style w:type="character" w:customStyle="1" w:styleId="s10">
    <w:name w:val="s10"/>
    <w:basedOn w:val="a0"/>
    <w:rsid w:val="00A00511"/>
  </w:style>
  <w:style w:type="table" w:styleId="a9">
    <w:name w:val="Table Grid"/>
    <w:basedOn w:val="a1"/>
    <w:uiPriority w:val="39"/>
    <w:rsid w:val="00A005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6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794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29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6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17770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53151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10674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08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5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1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ok.ru/dk?cmd=PopLayerPhoto&amp;st.layer.cmd=PopLayerPhotoOuter&amp;st.layer.type=FRIEND&amp;st.layer.revNav=off&amp;st.layer.limitedUi=true&amp;st.layer.showNav=off&amp;st.layer.photoAlbumId=804716057587&amp;st.layer.epm=off&amp;st.layer.photoId=859479452147&amp;st.layer.opl=off&amp;st.layer.navStartPhotoId=859479452147&amp;st.layer.sbd=off&amp;st.cmd=userMain&amp;st._aid=StatusLayer_openPhotoLay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13572</Words>
  <Characters>77366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11</cp:revision>
  <dcterms:created xsi:type="dcterms:W3CDTF">2017-11-12T08:45:00Z</dcterms:created>
  <dcterms:modified xsi:type="dcterms:W3CDTF">2017-11-22T19:18:00Z</dcterms:modified>
</cp:coreProperties>
</file>